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FFEC" w14:textId="3C9A3610" w:rsidR="003E0FA7" w:rsidRPr="007475A8" w:rsidRDefault="00425368" w:rsidP="00D22E29">
      <w:pPr>
        <w:rPr>
          <w:b/>
        </w:rPr>
      </w:pPr>
      <w:ins w:id="0" w:author="Marjo van der Sman" w:date="2018-08-13T11:39:00Z">
        <w:r w:rsidRPr="007475A8">
          <w:rPr>
            <w:noProof/>
          </w:rPr>
          <w:drawing>
            <wp:anchor distT="0" distB="0" distL="114300" distR="114300" simplePos="0" relativeHeight="251658240" behindDoc="1" locked="0" layoutInCell="1" allowOverlap="1" wp14:anchorId="37730BD0" wp14:editId="307FE2FC">
              <wp:simplePos x="0" y="0"/>
              <wp:positionH relativeFrom="column">
                <wp:posOffset>3813175</wp:posOffset>
              </wp:positionH>
              <wp:positionV relativeFrom="paragraph">
                <wp:posOffset>-540385</wp:posOffset>
              </wp:positionV>
              <wp:extent cx="1830530" cy="878400"/>
              <wp:effectExtent l="0" t="0" r="0" b="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LO logo Floricode R2A89A3 300p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530" cy="87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ins>
      <w:r w:rsidR="003E0FA7" w:rsidRPr="007475A8">
        <w:rPr>
          <w:b/>
        </w:rPr>
        <w:t>NOTITIE</w:t>
      </w:r>
    </w:p>
    <w:p w14:paraId="301E038F" w14:textId="133D956D" w:rsidR="003E0FA7" w:rsidRPr="007475A8" w:rsidRDefault="003E0FA7" w:rsidP="00D22E29">
      <w:pPr>
        <w:rPr>
          <w:b/>
        </w:rPr>
      </w:pPr>
    </w:p>
    <w:p w14:paraId="0A7B647D" w14:textId="59117AE6" w:rsidR="003E0FA7" w:rsidRPr="007475A8" w:rsidRDefault="003E0FA7" w:rsidP="00D96324">
      <w:pPr>
        <w:spacing w:line="360" w:lineRule="auto"/>
      </w:pPr>
      <w:r w:rsidRPr="007475A8">
        <w:rPr>
          <w:b/>
        </w:rPr>
        <w:t>Datum:</w:t>
      </w:r>
      <w:r w:rsidRPr="007475A8">
        <w:rPr>
          <w:b/>
        </w:rPr>
        <w:tab/>
      </w:r>
      <w:r w:rsidRPr="007475A8">
        <w:tab/>
      </w:r>
      <w:r w:rsidR="00F31BB4">
        <w:t>16</w:t>
      </w:r>
      <w:r w:rsidR="00F20C5B">
        <w:t>-1</w:t>
      </w:r>
      <w:r w:rsidR="00127E7F">
        <w:t>1</w:t>
      </w:r>
      <w:r w:rsidR="00C00447" w:rsidRPr="007475A8">
        <w:t>-2018</w:t>
      </w:r>
    </w:p>
    <w:p w14:paraId="3ACAB33A" w14:textId="3A555240" w:rsidR="003E0FA7" w:rsidRPr="007475A8" w:rsidRDefault="003E0FA7" w:rsidP="00D96324">
      <w:pPr>
        <w:spacing w:line="360" w:lineRule="auto"/>
      </w:pPr>
      <w:r w:rsidRPr="007475A8">
        <w:rPr>
          <w:b/>
        </w:rPr>
        <w:t>Aan:</w:t>
      </w:r>
      <w:r w:rsidRPr="007475A8">
        <w:rPr>
          <w:b/>
        </w:rPr>
        <w:tab/>
      </w:r>
      <w:r w:rsidRPr="007475A8">
        <w:rPr>
          <w:b/>
        </w:rPr>
        <w:tab/>
      </w:r>
      <w:r w:rsidR="00C00447" w:rsidRPr="007475A8">
        <w:t>Werkgroep RFC1969</w:t>
      </w:r>
    </w:p>
    <w:p w14:paraId="0D4A8B2B" w14:textId="77777777" w:rsidR="00C00447" w:rsidRPr="007475A8" w:rsidRDefault="003E0FA7" w:rsidP="00D96324">
      <w:pPr>
        <w:spacing w:line="360" w:lineRule="auto"/>
        <w:rPr>
          <w:b/>
        </w:rPr>
      </w:pPr>
      <w:r w:rsidRPr="007475A8">
        <w:rPr>
          <w:b/>
        </w:rPr>
        <w:t>Van:</w:t>
      </w:r>
      <w:r w:rsidRPr="007475A8">
        <w:rPr>
          <w:b/>
        </w:rPr>
        <w:tab/>
      </w:r>
      <w:r w:rsidRPr="007475A8">
        <w:rPr>
          <w:b/>
        </w:rPr>
        <w:tab/>
      </w:r>
      <w:r w:rsidR="00C00447" w:rsidRPr="007475A8">
        <w:rPr>
          <w:b/>
        </w:rPr>
        <w:t>Leo Zandvliet</w:t>
      </w:r>
    </w:p>
    <w:p w14:paraId="7FC9B4F4" w14:textId="5FB0329A" w:rsidR="003E0FA7" w:rsidRPr="007475A8" w:rsidRDefault="003E0FA7" w:rsidP="00D96324">
      <w:pPr>
        <w:spacing w:line="360" w:lineRule="auto"/>
      </w:pPr>
      <w:r w:rsidRPr="007475A8">
        <w:rPr>
          <w:b/>
        </w:rPr>
        <w:t>Betreft:</w:t>
      </w:r>
      <w:r w:rsidRPr="007475A8">
        <w:rPr>
          <w:b/>
        </w:rPr>
        <w:tab/>
      </w:r>
      <w:r w:rsidRPr="007475A8">
        <w:tab/>
      </w:r>
      <w:fldSimple w:instr=" DOCPROPERTY  Title  \* MERGEFORMAT ">
        <w:r w:rsidR="00F31BB4">
          <w:t>Notulen meeting 16-11-2018 - RFC 1969 voorraad/aanbod</w:t>
        </w:r>
      </w:fldSimple>
    </w:p>
    <w:p w14:paraId="782FE7A7" w14:textId="78A664DF" w:rsidR="003E0FA7" w:rsidRPr="007475A8" w:rsidRDefault="003E0FA7" w:rsidP="004E2774">
      <w:pPr>
        <w:pBdr>
          <w:bottom w:val="single" w:sz="12" w:space="4" w:color="auto"/>
        </w:pBdr>
        <w:spacing w:line="360" w:lineRule="auto"/>
        <w:rPr>
          <w:b/>
        </w:rPr>
      </w:pPr>
      <w:r w:rsidRPr="007475A8">
        <w:rPr>
          <w:b/>
        </w:rPr>
        <w:t>Ref.nr.:</w:t>
      </w:r>
      <w:r w:rsidRPr="007475A8">
        <w:rPr>
          <w:b/>
        </w:rPr>
        <w:tab/>
      </w:r>
      <w:r w:rsidRPr="007475A8">
        <w:rPr>
          <w:b/>
        </w:rPr>
        <w:tab/>
      </w:r>
      <w:r w:rsidR="004E2774" w:rsidRPr="007475A8">
        <w:rPr>
          <w:b/>
        </w:rPr>
        <w:fldChar w:fldCharType="begin"/>
      </w:r>
      <w:r w:rsidR="004E2774" w:rsidRPr="007475A8">
        <w:rPr>
          <w:b/>
        </w:rPr>
        <w:instrText xml:space="preserve"> DOCPROPERTY  Documentnummer  \* MERGEFORMAT </w:instrText>
      </w:r>
      <w:r w:rsidR="004E2774" w:rsidRPr="007475A8">
        <w:rPr>
          <w:b/>
        </w:rPr>
        <w:fldChar w:fldCharType="separate"/>
      </w:r>
      <w:r w:rsidR="00F31BB4">
        <w:rPr>
          <w:b/>
        </w:rPr>
        <w:t>LZa14110</w:t>
      </w:r>
      <w:r w:rsidR="004E2774" w:rsidRPr="007475A8">
        <w:rPr>
          <w:b/>
        </w:rPr>
        <w:fldChar w:fldCharType="end"/>
      </w:r>
    </w:p>
    <w:p w14:paraId="76EC1611" w14:textId="77F4F8A3" w:rsidR="00F70B74" w:rsidRPr="007475A8" w:rsidRDefault="00425368" w:rsidP="004264DE">
      <w:pPr>
        <w:pBdr>
          <w:bottom w:val="single" w:sz="12" w:space="4" w:color="auto"/>
        </w:pBdr>
        <w:spacing w:line="360" w:lineRule="auto"/>
        <w:ind w:left="1410" w:hanging="1410"/>
      </w:pPr>
      <w:r w:rsidRPr="007475A8">
        <w:t>Aanwezig:</w:t>
      </w:r>
      <w:r w:rsidRPr="007475A8">
        <w:tab/>
      </w:r>
      <w:r w:rsidR="0095582D">
        <w:t>Niels Dekkers – Axerrio,</w:t>
      </w:r>
      <w:r w:rsidR="0095582D" w:rsidRPr="00127E7F">
        <w:t xml:space="preserve"> </w:t>
      </w:r>
      <w:r w:rsidR="0095582D" w:rsidRPr="007475A8">
        <w:t>Maurice van de Winden – SDF</w:t>
      </w:r>
      <w:r w:rsidR="0095582D">
        <w:t>,</w:t>
      </w:r>
      <w:r w:rsidR="0095582D" w:rsidRPr="007475A8">
        <w:t xml:space="preserve"> </w:t>
      </w:r>
      <w:r w:rsidR="0095582D" w:rsidRPr="007475A8">
        <w:t>Peter van Os – DFG</w:t>
      </w:r>
      <w:r w:rsidR="0095099F" w:rsidRPr="007475A8">
        <w:t>,</w:t>
      </w:r>
      <w:r w:rsidR="0095582D">
        <w:t xml:space="preserve"> Ivan Beekmans – Advisor,</w:t>
      </w:r>
      <w:r w:rsidR="0095099F" w:rsidRPr="007475A8">
        <w:t xml:space="preserve"> </w:t>
      </w:r>
      <w:r w:rsidRPr="007475A8">
        <w:t>Leo Zandvliet – Floricode</w:t>
      </w:r>
    </w:p>
    <w:p w14:paraId="01B7738A" w14:textId="27AA6950" w:rsidR="00F70B74" w:rsidRPr="007475A8" w:rsidRDefault="00F70B74" w:rsidP="00A117E3">
      <w:pPr>
        <w:pBdr>
          <w:bottom w:val="single" w:sz="12" w:space="4" w:color="auto"/>
        </w:pBdr>
        <w:spacing w:line="360" w:lineRule="auto"/>
        <w:ind w:left="1410" w:hanging="1410"/>
      </w:pPr>
      <w:r w:rsidRPr="007475A8">
        <w:t>Afwezig:</w:t>
      </w:r>
      <w:r w:rsidRPr="007475A8">
        <w:tab/>
      </w:r>
      <w:proofErr w:type="spellStart"/>
      <w:r w:rsidR="00A117E3" w:rsidRPr="007475A8">
        <w:t>Remon</w:t>
      </w:r>
      <w:proofErr w:type="spellEnd"/>
      <w:r w:rsidR="00A117E3" w:rsidRPr="007475A8">
        <w:t xml:space="preserve"> Le Feber – Hamiplant</w:t>
      </w:r>
      <w:r w:rsidR="00A117E3">
        <w:t xml:space="preserve">, </w:t>
      </w:r>
      <w:r w:rsidR="00127E7F" w:rsidRPr="007475A8">
        <w:t>Nardi Rens – Axerrio,</w:t>
      </w:r>
      <w:r w:rsidR="00127E7F">
        <w:t xml:space="preserve"> </w:t>
      </w:r>
      <w:r w:rsidR="00A117E3" w:rsidRPr="007475A8">
        <w:t>Marcel van der Hoeven – Blueroots</w:t>
      </w:r>
      <w:r w:rsidR="00F31BB4">
        <w:t xml:space="preserve">, </w:t>
      </w:r>
      <w:r w:rsidR="00F31BB4" w:rsidRPr="007475A8">
        <w:t>Christa van der Hoek – Advisor</w:t>
      </w:r>
    </w:p>
    <w:p w14:paraId="60D6EAFA" w14:textId="77777777" w:rsidR="00ED4094" w:rsidRPr="007475A8" w:rsidRDefault="00ED4094" w:rsidP="00ED4094"/>
    <w:p w14:paraId="719A991E" w14:textId="77777777" w:rsidR="00D979E6" w:rsidRDefault="00D979E6" w:rsidP="00D979E6">
      <w:pPr>
        <w:pStyle w:val="Kop1"/>
      </w:pPr>
      <w:r>
        <w:t>Op- en aanmerkingen toegezonden stukken</w:t>
      </w:r>
    </w:p>
    <w:p w14:paraId="73108D9E" w14:textId="06EA00C3" w:rsidR="00A059A9" w:rsidRDefault="00A059A9" w:rsidP="00A059A9">
      <w:r>
        <w:t>Geen.</w:t>
      </w:r>
    </w:p>
    <w:p w14:paraId="5D15DD88" w14:textId="77777777" w:rsidR="00A059A9" w:rsidRPr="00A059A9" w:rsidRDefault="00A059A9" w:rsidP="00A059A9"/>
    <w:p w14:paraId="4A9A428E" w14:textId="405F4964" w:rsidR="00A059A9" w:rsidRDefault="00A059A9" w:rsidP="00A059A9">
      <w:pPr>
        <w:pStyle w:val="Kop1"/>
      </w:pPr>
      <w:r>
        <w:t>Aanpassing invulinstructie: verplichting Marktvorm in Request</w:t>
      </w:r>
    </w:p>
    <w:p w14:paraId="228F6B35" w14:textId="63D05D2E" w:rsidR="00A059A9" w:rsidRDefault="00A059A9" w:rsidP="00A059A9">
      <w:r>
        <w:t>Geen opmerking, is niet expliciet gevraagd, excuses hiervoor.</w:t>
      </w:r>
    </w:p>
    <w:p w14:paraId="31A662A7" w14:textId="77777777" w:rsidR="00A059A9" w:rsidRDefault="00A059A9" w:rsidP="00A059A9"/>
    <w:p w14:paraId="1665C90B" w14:textId="77777777" w:rsidR="00A059A9" w:rsidRDefault="00A059A9" w:rsidP="00A059A9">
      <w:pPr>
        <w:pStyle w:val="Kop1"/>
      </w:pPr>
      <w:r>
        <w:t>SDF – Bespreken reactie kwekers op mockups</w:t>
      </w:r>
    </w:p>
    <w:p w14:paraId="719AC778" w14:textId="7F0BB2AF" w:rsidR="00A059A9" w:rsidRDefault="00A059A9" w:rsidP="00A059A9">
      <w:r>
        <w:t>Niet echt toevoegingen, positieve reacties.</w:t>
      </w:r>
    </w:p>
    <w:p w14:paraId="492E2F3F" w14:textId="77777777" w:rsidR="00A059A9" w:rsidRPr="00A059A9" w:rsidRDefault="00A059A9" w:rsidP="00A059A9"/>
    <w:p w14:paraId="1796C272" w14:textId="77777777" w:rsidR="00A059A9" w:rsidRDefault="00A059A9" w:rsidP="00A059A9">
      <w:pPr>
        <w:pStyle w:val="Kop1"/>
      </w:pPr>
      <w:r>
        <w:t>Advisor/Axerrio/Hamiplant – progressie/ervaring berichtuitwisseling</w:t>
      </w:r>
    </w:p>
    <w:p w14:paraId="5FD49E82" w14:textId="4A3DF434" w:rsidR="00A059A9" w:rsidRDefault="00A059A9" w:rsidP="00A059A9">
      <w:r>
        <w:t>Advisor en Axerrio zullen naar verwachting volgende week de eerste berichten gaan uitwisselen, er is onderling contact over.</w:t>
      </w:r>
    </w:p>
    <w:p w14:paraId="15D29229" w14:textId="77777777" w:rsidR="00A059A9" w:rsidRPr="00A059A9" w:rsidRDefault="00A059A9" w:rsidP="00A059A9"/>
    <w:p w14:paraId="7C5FEB1F" w14:textId="77777777" w:rsidR="00A059A9" w:rsidRDefault="00A059A9" w:rsidP="00A059A9">
      <w:pPr>
        <w:pStyle w:val="Kop1"/>
      </w:pPr>
      <w:r>
        <w:t>Blueroots / SDF – Al iets bekend over planning?</w:t>
      </w:r>
    </w:p>
    <w:p w14:paraId="15E2DE72" w14:textId="663751F8" w:rsidR="00A059A9" w:rsidRPr="00A059A9" w:rsidRDefault="00A059A9" w:rsidP="00A059A9">
      <w:pPr>
        <w:rPr>
          <w:b/>
        </w:rPr>
      </w:pPr>
      <w:r w:rsidRPr="00A059A9">
        <w:rPr>
          <w:b/>
        </w:rPr>
        <w:t>SDF</w:t>
      </w:r>
    </w:p>
    <w:p w14:paraId="55887EB0" w14:textId="6E2B79F5" w:rsidR="00A059A9" w:rsidRDefault="00A059A9" w:rsidP="00A059A9">
      <w:r>
        <w:t xml:space="preserve"> Pilot staat voor december op de planning voor Floranti, voor SDF nog niet maar dat kan dan niet lang meer duren.</w:t>
      </w:r>
      <w:r w:rsidR="00092CC1">
        <w:t xml:space="preserve"> Verwacht toch wat flexibiliteit</w:t>
      </w:r>
      <w:r w:rsidR="00642ACE">
        <w:t xml:space="preserve"> in aanpassingen</w:t>
      </w:r>
      <w:r w:rsidR="00092CC1">
        <w:t xml:space="preserve"> gedurende de pilot te kunnen bieden.</w:t>
      </w:r>
    </w:p>
    <w:p w14:paraId="3B7C6FB7" w14:textId="77777777" w:rsidR="00A059A9" w:rsidRDefault="00A059A9" w:rsidP="00A059A9"/>
    <w:p w14:paraId="73FA451A" w14:textId="77777777" w:rsidR="00A059A9" w:rsidRDefault="00A059A9" w:rsidP="00A059A9">
      <w:pPr>
        <w:rPr>
          <w:b/>
        </w:rPr>
      </w:pPr>
      <w:r w:rsidRPr="00A059A9">
        <w:rPr>
          <w:b/>
        </w:rPr>
        <w:t>Blueroots</w:t>
      </w:r>
    </w:p>
    <w:p w14:paraId="7070F848" w14:textId="35FBDD5F" w:rsidR="00A059A9" w:rsidRDefault="00A059A9" w:rsidP="00A059A9">
      <w:r>
        <w:t>Niet aanwezig/geen update.</w:t>
      </w:r>
      <w:bookmarkStart w:id="1" w:name="_GoBack"/>
      <w:bookmarkEnd w:id="1"/>
    </w:p>
    <w:p w14:paraId="38F1D3E6" w14:textId="77777777" w:rsidR="00A059A9" w:rsidRPr="00A059A9" w:rsidRDefault="00A059A9" w:rsidP="00A059A9"/>
    <w:p w14:paraId="2633DF02" w14:textId="06CBFDA6" w:rsidR="00D979E6" w:rsidRDefault="00A059A9" w:rsidP="00A059A9">
      <w:pPr>
        <w:pStyle w:val="Kop1"/>
        <w:spacing w:after="0"/>
      </w:pPr>
      <w:r>
        <w:t>Rondvraag</w:t>
      </w:r>
    </w:p>
    <w:p w14:paraId="5ACE86AB" w14:textId="46BC19D1" w:rsidR="00A059A9" w:rsidRPr="00A059A9" w:rsidRDefault="0095582D" w:rsidP="00A059A9">
      <w:r>
        <w:t>Volgend overleg in de ochtend i.v.m. de bijeenkomst van een digitaal platform in de middag.</w:t>
      </w:r>
    </w:p>
    <w:p w14:paraId="6F881BCA" w14:textId="77777777" w:rsidR="001D0F0F" w:rsidRDefault="001D0F0F" w:rsidP="007D32FC"/>
    <w:p w14:paraId="020096B2" w14:textId="2209ECD0" w:rsidR="00DA3E69" w:rsidRPr="00451F0E" w:rsidRDefault="00DA3E69" w:rsidP="00DA3E69">
      <w:pPr>
        <w:pStyle w:val="Kop1"/>
      </w:pPr>
      <w:r>
        <w:t>Actielijst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9"/>
        <w:gridCol w:w="3923"/>
        <w:gridCol w:w="2299"/>
        <w:gridCol w:w="2176"/>
      </w:tblGrid>
      <w:tr w:rsidR="00DA3E69" w:rsidRPr="00451F0E" w14:paraId="673CCCBB" w14:textId="77777777" w:rsidTr="003B4F9A">
        <w:tc>
          <w:tcPr>
            <w:tcW w:w="419" w:type="dxa"/>
          </w:tcPr>
          <w:p w14:paraId="6BA1D0CD" w14:textId="77777777" w:rsidR="00DA3E69" w:rsidRPr="00451F0E" w:rsidRDefault="00DA3E69" w:rsidP="001D1C8A">
            <w:r w:rsidRPr="00451F0E">
              <w:t>#</w:t>
            </w:r>
          </w:p>
        </w:tc>
        <w:tc>
          <w:tcPr>
            <w:tcW w:w="3923" w:type="dxa"/>
          </w:tcPr>
          <w:p w14:paraId="39D433C6" w14:textId="77777777" w:rsidR="00DA3E69" w:rsidRPr="00451F0E" w:rsidRDefault="00DA3E69" w:rsidP="001D1C8A">
            <w:r w:rsidRPr="00451F0E">
              <w:t>Wat</w:t>
            </w:r>
          </w:p>
        </w:tc>
        <w:tc>
          <w:tcPr>
            <w:tcW w:w="2299" w:type="dxa"/>
          </w:tcPr>
          <w:p w14:paraId="1CD301AF" w14:textId="77777777" w:rsidR="00DA3E69" w:rsidRPr="00451F0E" w:rsidRDefault="00DA3E69" w:rsidP="001D1C8A">
            <w:r w:rsidRPr="00451F0E">
              <w:t>Wie</w:t>
            </w:r>
          </w:p>
        </w:tc>
        <w:tc>
          <w:tcPr>
            <w:tcW w:w="2176" w:type="dxa"/>
          </w:tcPr>
          <w:p w14:paraId="65F44660" w14:textId="77777777" w:rsidR="00DA3E69" w:rsidRPr="00451F0E" w:rsidRDefault="00DA3E69" w:rsidP="001D1C8A">
            <w:r w:rsidRPr="00451F0E">
              <w:t>Wanneer</w:t>
            </w:r>
          </w:p>
        </w:tc>
      </w:tr>
      <w:tr w:rsidR="00642ACE" w:rsidRPr="00451F0E" w14:paraId="6D9F730B" w14:textId="77777777" w:rsidTr="003B4F9A">
        <w:tc>
          <w:tcPr>
            <w:tcW w:w="419" w:type="dxa"/>
          </w:tcPr>
          <w:p w14:paraId="22716495" w14:textId="39374E07" w:rsidR="00642ACE" w:rsidRPr="00451F0E" w:rsidRDefault="00642ACE" w:rsidP="00642ACE">
            <w:r>
              <w:t>1</w:t>
            </w:r>
          </w:p>
        </w:tc>
        <w:tc>
          <w:tcPr>
            <w:tcW w:w="3923" w:type="dxa"/>
          </w:tcPr>
          <w:p w14:paraId="732C754D" w14:textId="68C57B09" w:rsidR="00642ACE" w:rsidRDefault="00642ACE" w:rsidP="00642ACE">
            <w:r>
              <w:t>Set documentatie naar iedereen mailen</w:t>
            </w:r>
          </w:p>
        </w:tc>
        <w:tc>
          <w:tcPr>
            <w:tcW w:w="2299" w:type="dxa"/>
          </w:tcPr>
          <w:p w14:paraId="0B9D0EA0" w14:textId="7B0DFC41" w:rsidR="00642ACE" w:rsidRDefault="00642ACE" w:rsidP="00642ACE">
            <w:r>
              <w:t>Leo Zandvliet</w:t>
            </w:r>
          </w:p>
        </w:tc>
        <w:tc>
          <w:tcPr>
            <w:tcW w:w="2176" w:type="dxa"/>
          </w:tcPr>
          <w:p w14:paraId="2346C926" w14:textId="629350B5" w:rsidR="00642ACE" w:rsidRDefault="00642ACE" w:rsidP="00642ACE">
            <w:r>
              <w:t>16-11-2018</w:t>
            </w:r>
          </w:p>
        </w:tc>
      </w:tr>
      <w:tr w:rsidR="00642ACE" w:rsidRPr="00451F0E" w14:paraId="7935258C" w14:textId="77777777" w:rsidTr="003B4F9A">
        <w:tc>
          <w:tcPr>
            <w:tcW w:w="419" w:type="dxa"/>
          </w:tcPr>
          <w:p w14:paraId="3E271873" w14:textId="14F29368" w:rsidR="00642ACE" w:rsidRDefault="00642ACE" w:rsidP="00642ACE">
            <w:r>
              <w:t>2</w:t>
            </w:r>
          </w:p>
        </w:tc>
        <w:tc>
          <w:tcPr>
            <w:tcW w:w="3923" w:type="dxa"/>
          </w:tcPr>
          <w:p w14:paraId="7CE1DBA0" w14:textId="1ED24738" w:rsidR="00642ACE" w:rsidRDefault="00642ACE" w:rsidP="00642ACE">
            <w:r>
              <w:t>Aanbodsregels uitwisselen</w:t>
            </w:r>
          </w:p>
        </w:tc>
        <w:tc>
          <w:tcPr>
            <w:tcW w:w="2299" w:type="dxa"/>
          </w:tcPr>
          <w:p w14:paraId="7FB37FE2" w14:textId="0402EE96" w:rsidR="00642ACE" w:rsidRDefault="00642ACE" w:rsidP="00642ACE">
            <w:r>
              <w:t>Advisor,  Axerrio</w:t>
            </w:r>
          </w:p>
        </w:tc>
        <w:tc>
          <w:tcPr>
            <w:tcW w:w="2176" w:type="dxa"/>
          </w:tcPr>
          <w:p w14:paraId="243DFD8F" w14:textId="7F87AFA7" w:rsidR="00642ACE" w:rsidRDefault="00642ACE" w:rsidP="00642ACE">
            <w:r>
              <w:t>30-11-2018</w:t>
            </w:r>
          </w:p>
        </w:tc>
      </w:tr>
    </w:tbl>
    <w:p w14:paraId="30116EB6" w14:textId="77777777" w:rsidR="008F51D6" w:rsidRDefault="008F51D6" w:rsidP="00A059A9"/>
    <w:sectPr w:rsidR="008F51D6" w:rsidSect="00861607">
      <w:footerReference w:type="default" r:id="rId9"/>
      <w:headerReference w:type="first" r:id="rId10"/>
      <w:pgSz w:w="11900" w:h="16840" w:code="9"/>
      <w:pgMar w:top="1135" w:right="1797" w:bottom="1440" w:left="1276" w:header="0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B6C42" w16cid:durableId="1F12AC15"/>
  <w16cid:commentId w16cid:paraId="32A4D45A" w16cid:durableId="1F12AC16"/>
  <w16cid:commentId w16cid:paraId="092CCBE5" w16cid:durableId="1F12AC2E"/>
  <w16cid:commentId w16cid:paraId="7E55889D" w16cid:durableId="1F12AFF9"/>
  <w16cid:commentId w16cid:paraId="78735942" w16cid:durableId="1F12AC17"/>
  <w16cid:commentId w16cid:paraId="7C342DA3" w16cid:durableId="1F12A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0D95" w14:textId="77777777" w:rsidR="00A46894" w:rsidRDefault="00A46894" w:rsidP="00D22E29">
      <w:r>
        <w:separator/>
      </w:r>
    </w:p>
  </w:endnote>
  <w:endnote w:type="continuationSeparator" w:id="0">
    <w:p w14:paraId="3EFF050E" w14:textId="77777777" w:rsidR="00A46894" w:rsidRDefault="00A46894" w:rsidP="00D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3D08" w14:textId="77777777" w:rsidR="00A46894" w:rsidRDefault="00A46894">
    <w:pPr>
      <w:pStyle w:val="Voettekst"/>
    </w:pPr>
    <w:fldSimple w:instr=" DOCPROPERTY  Documentnummer  \* MERGEFORMAT ">
      <w:r w:rsidR="00DB7299">
        <w:t>LZa14110</w:t>
      </w:r>
    </w:fldSimple>
    <w:r>
      <w:t xml:space="preserve"> - </w:t>
    </w:r>
    <w:fldSimple w:instr=" DOCPROPERTY  Title  \* MERGEFORMAT ">
      <w:r w:rsidR="00DB7299">
        <w:t>Notulen meeting 16-11-2018 - RFC 1969 voorraad/aanbod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DB72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FE43" w14:textId="77777777" w:rsidR="00A46894" w:rsidRDefault="00A46894" w:rsidP="00D22E29">
      <w:r>
        <w:separator/>
      </w:r>
    </w:p>
  </w:footnote>
  <w:footnote w:type="continuationSeparator" w:id="0">
    <w:p w14:paraId="4474BFB0" w14:textId="77777777" w:rsidR="00A46894" w:rsidRDefault="00A46894" w:rsidP="00D2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F55E" w14:textId="77777777" w:rsidR="00A46894" w:rsidRDefault="00A46894" w:rsidP="00D22E29">
    <w:pPr>
      <w:pStyle w:val="Koptekst"/>
    </w:pPr>
    <w:r w:rsidRPr="003E0FA7">
      <w:rPr>
        <w:noProof/>
      </w:rPr>
      <w:drawing>
        <wp:anchor distT="0" distB="0" distL="114935" distR="114935" simplePos="0" relativeHeight="251658240" behindDoc="0" locked="0" layoutInCell="0" allowOverlap="1" wp14:anchorId="1A0EA160" wp14:editId="3E518DBB">
          <wp:simplePos x="0" y="0"/>
          <wp:positionH relativeFrom="column">
            <wp:posOffset>1665936</wp:posOffset>
          </wp:positionH>
          <wp:positionV relativeFrom="paragraph">
            <wp:posOffset>45398</wp:posOffset>
          </wp:positionV>
          <wp:extent cx="2686050" cy="1118870"/>
          <wp:effectExtent l="0" t="0" r="0" b="5080"/>
          <wp:wrapSquare wrapText="bothSides"/>
          <wp:docPr id="3" name="Afbeelding 3" descr="https://team.florecom.org/Shared%20Documents/Huisstijl/Floricode%20logo%27s/FLO%20logo%20Floricode%20R2A89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s://team.florecom.org/Shared%20Documents/Huisstijl/Floricode%20logo%27s/FLO%20logo%20Floricode%20R2A89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8AD6B1" w14:textId="77777777" w:rsidR="00A46894" w:rsidRDefault="00A46894" w:rsidP="00D22E2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711"/>
    <w:multiLevelType w:val="multilevel"/>
    <w:tmpl w:val="883CE54E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2D0BF9"/>
    <w:multiLevelType w:val="hybridMultilevel"/>
    <w:tmpl w:val="682609E0"/>
    <w:lvl w:ilvl="0" w:tplc="1C0AF120">
      <w:numFmt w:val="bullet"/>
      <w:pStyle w:val="Lijstalinea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5E1"/>
    <w:multiLevelType w:val="hybridMultilevel"/>
    <w:tmpl w:val="4E7C8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241"/>
    <w:multiLevelType w:val="hybridMultilevel"/>
    <w:tmpl w:val="06681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7CD"/>
    <w:multiLevelType w:val="hybridMultilevel"/>
    <w:tmpl w:val="FA84454C"/>
    <w:lvl w:ilvl="0" w:tplc="DA905E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E3E"/>
    <w:multiLevelType w:val="hybridMultilevel"/>
    <w:tmpl w:val="66CACCAA"/>
    <w:lvl w:ilvl="0" w:tplc="0D248074">
      <w:start w:val="1"/>
      <w:numFmt w:val="decimal"/>
      <w:lvlText w:val="1.%1.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A42F1"/>
    <w:multiLevelType w:val="hybridMultilevel"/>
    <w:tmpl w:val="9900FACC"/>
    <w:lvl w:ilvl="0" w:tplc="109CA9BE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4D09"/>
    <w:multiLevelType w:val="hybridMultilevel"/>
    <w:tmpl w:val="204C7EAE"/>
    <w:lvl w:ilvl="0" w:tplc="03484242">
      <w:start w:val="1"/>
      <w:numFmt w:val="decimal"/>
      <w:lvlText w:val="1.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661A2"/>
    <w:multiLevelType w:val="hybridMultilevel"/>
    <w:tmpl w:val="C0F06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3431"/>
    <w:multiLevelType w:val="hybridMultilevel"/>
    <w:tmpl w:val="4C941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33A0"/>
    <w:multiLevelType w:val="hybridMultilevel"/>
    <w:tmpl w:val="6D7E0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253D8"/>
    <w:multiLevelType w:val="hybridMultilevel"/>
    <w:tmpl w:val="BB7E7A2E"/>
    <w:lvl w:ilvl="0" w:tplc="A21819CA">
      <w:start w:val="1"/>
      <w:numFmt w:val="decimal"/>
      <w:lvlText w:val="1.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405B5"/>
    <w:multiLevelType w:val="hybridMultilevel"/>
    <w:tmpl w:val="59BC0B6A"/>
    <w:lvl w:ilvl="0" w:tplc="7A686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61983"/>
    <w:multiLevelType w:val="hybridMultilevel"/>
    <w:tmpl w:val="C6ECDDE6"/>
    <w:lvl w:ilvl="0" w:tplc="7A686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613FC"/>
    <w:multiLevelType w:val="hybridMultilevel"/>
    <w:tmpl w:val="2B8CED3C"/>
    <w:lvl w:ilvl="0" w:tplc="CEAEA33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F91"/>
    <w:multiLevelType w:val="hybridMultilevel"/>
    <w:tmpl w:val="7D70CAC4"/>
    <w:lvl w:ilvl="0" w:tplc="3ECC9A8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54B30"/>
    <w:multiLevelType w:val="hybridMultilevel"/>
    <w:tmpl w:val="561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377"/>
    <w:multiLevelType w:val="hybridMultilevel"/>
    <w:tmpl w:val="395E1622"/>
    <w:lvl w:ilvl="0" w:tplc="7A686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5850"/>
    <w:multiLevelType w:val="hybridMultilevel"/>
    <w:tmpl w:val="85AEC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50F66"/>
    <w:multiLevelType w:val="hybridMultilevel"/>
    <w:tmpl w:val="024A3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172D"/>
    <w:multiLevelType w:val="hybridMultilevel"/>
    <w:tmpl w:val="A44A1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328D"/>
    <w:multiLevelType w:val="hybridMultilevel"/>
    <w:tmpl w:val="1F7AC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8"/>
  </w:num>
  <w:num w:numId="15">
    <w:abstractNumId w:val="21"/>
  </w:num>
  <w:num w:numId="16">
    <w:abstractNumId w:val="10"/>
  </w:num>
  <w:num w:numId="17">
    <w:abstractNumId w:val="20"/>
  </w:num>
  <w:num w:numId="18">
    <w:abstractNumId w:val="3"/>
  </w:num>
  <w:num w:numId="19">
    <w:abstractNumId w:val="2"/>
  </w:num>
  <w:num w:numId="20">
    <w:abstractNumId w:val="8"/>
  </w:num>
  <w:num w:numId="21">
    <w:abstractNumId w:val="1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jo van der Sman">
    <w15:presenceInfo w15:providerId="AD" w15:userId="S-1-5-21-702636652-3919389896-1574250148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47"/>
    <w:rsid w:val="00013AE8"/>
    <w:rsid w:val="0002145A"/>
    <w:rsid w:val="00032B19"/>
    <w:rsid w:val="0003483E"/>
    <w:rsid w:val="000411DF"/>
    <w:rsid w:val="00042233"/>
    <w:rsid w:val="00042F6A"/>
    <w:rsid w:val="00045513"/>
    <w:rsid w:val="00051223"/>
    <w:rsid w:val="000668DC"/>
    <w:rsid w:val="000914B1"/>
    <w:rsid w:val="00092CC1"/>
    <w:rsid w:val="000A7048"/>
    <w:rsid w:val="000B6494"/>
    <w:rsid w:val="000D6CFC"/>
    <w:rsid w:val="000E40A1"/>
    <w:rsid w:val="00102387"/>
    <w:rsid w:val="001203D8"/>
    <w:rsid w:val="00127E7F"/>
    <w:rsid w:val="00132288"/>
    <w:rsid w:val="00145630"/>
    <w:rsid w:val="00160577"/>
    <w:rsid w:val="0016759A"/>
    <w:rsid w:val="001945C3"/>
    <w:rsid w:val="001A4B2F"/>
    <w:rsid w:val="001C769B"/>
    <w:rsid w:val="001D0F0F"/>
    <w:rsid w:val="001D1C8A"/>
    <w:rsid w:val="001E20B0"/>
    <w:rsid w:val="001E68F7"/>
    <w:rsid w:val="001E77F8"/>
    <w:rsid w:val="0020270B"/>
    <w:rsid w:val="00203451"/>
    <w:rsid w:val="00210248"/>
    <w:rsid w:val="00212AD8"/>
    <w:rsid w:val="002563D1"/>
    <w:rsid w:val="00264E89"/>
    <w:rsid w:val="00265048"/>
    <w:rsid w:val="00267023"/>
    <w:rsid w:val="002B1C29"/>
    <w:rsid w:val="002B2D9C"/>
    <w:rsid w:val="002B65A0"/>
    <w:rsid w:val="002D2F3E"/>
    <w:rsid w:val="002E28A4"/>
    <w:rsid w:val="002F08B1"/>
    <w:rsid w:val="003079A0"/>
    <w:rsid w:val="00337124"/>
    <w:rsid w:val="00346747"/>
    <w:rsid w:val="00366AE4"/>
    <w:rsid w:val="003670F2"/>
    <w:rsid w:val="00387B38"/>
    <w:rsid w:val="003B4F9A"/>
    <w:rsid w:val="003C059D"/>
    <w:rsid w:val="003E0FA7"/>
    <w:rsid w:val="003E42E7"/>
    <w:rsid w:val="003E7FFC"/>
    <w:rsid w:val="003F1488"/>
    <w:rsid w:val="003F5936"/>
    <w:rsid w:val="00411CAC"/>
    <w:rsid w:val="00412C05"/>
    <w:rsid w:val="00425368"/>
    <w:rsid w:val="004264DE"/>
    <w:rsid w:val="00451F0E"/>
    <w:rsid w:val="00471D50"/>
    <w:rsid w:val="00487ECF"/>
    <w:rsid w:val="00495E95"/>
    <w:rsid w:val="004B0726"/>
    <w:rsid w:val="004B127A"/>
    <w:rsid w:val="004B6D40"/>
    <w:rsid w:val="004C0B8F"/>
    <w:rsid w:val="004D1B94"/>
    <w:rsid w:val="004D4462"/>
    <w:rsid w:val="004E2774"/>
    <w:rsid w:val="004E5FB9"/>
    <w:rsid w:val="004E71B2"/>
    <w:rsid w:val="004F3B58"/>
    <w:rsid w:val="004F6309"/>
    <w:rsid w:val="005047D4"/>
    <w:rsid w:val="00527DC7"/>
    <w:rsid w:val="00533331"/>
    <w:rsid w:val="005437D8"/>
    <w:rsid w:val="00551E40"/>
    <w:rsid w:val="00555028"/>
    <w:rsid w:val="0057365D"/>
    <w:rsid w:val="00575F83"/>
    <w:rsid w:val="005A230E"/>
    <w:rsid w:val="005A7070"/>
    <w:rsid w:val="005D73EC"/>
    <w:rsid w:val="006170B8"/>
    <w:rsid w:val="006352F5"/>
    <w:rsid w:val="00637828"/>
    <w:rsid w:val="00642ACE"/>
    <w:rsid w:val="00643CF5"/>
    <w:rsid w:val="0064680C"/>
    <w:rsid w:val="006658E8"/>
    <w:rsid w:val="00665F2D"/>
    <w:rsid w:val="0068325B"/>
    <w:rsid w:val="006B25B4"/>
    <w:rsid w:val="006B5015"/>
    <w:rsid w:val="006B5FF2"/>
    <w:rsid w:val="006C1E21"/>
    <w:rsid w:val="00702BA3"/>
    <w:rsid w:val="00722FEE"/>
    <w:rsid w:val="00725BBD"/>
    <w:rsid w:val="00730476"/>
    <w:rsid w:val="00733DE8"/>
    <w:rsid w:val="0074059F"/>
    <w:rsid w:val="00743CB7"/>
    <w:rsid w:val="007475A8"/>
    <w:rsid w:val="007509F1"/>
    <w:rsid w:val="00766FB7"/>
    <w:rsid w:val="00794445"/>
    <w:rsid w:val="007C07A5"/>
    <w:rsid w:val="007C2013"/>
    <w:rsid w:val="007C3AB3"/>
    <w:rsid w:val="007D32FC"/>
    <w:rsid w:val="007E01E4"/>
    <w:rsid w:val="007E45DA"/>
    <w:rsid w:val="00800D97"/>
    <w:rsid w:val="0081393C"/>
    <w:rsid w:val="00813D37"/>
    <w:rsid w:val="008306BD"/>
    <w:rsid w:val="008528ED"/>
    <w:rsid w:val="0085763C"/>
    <w:rsid w:val="00861607"/>
    <w:rsid w:val="00861BFE"/>
    <w:rsid w:val="00871203"/>
    <w:rsid w:val="008755D1"/>
    <w:rsid w:val="00894A7F"/>
    <w:rsid w:val="008B17AB"/>
    <w:rsid w:val="008F51D6"/>
    <w:rsid w:val="00900B53"/>
    <w:rsid w:val="00914F3F"/>
    <w:rsid w:val="009228E0"/>
    <w:rsid w:val="009306DE"/>
    <w:rsid w:val="00947F5E"/>
    <w:rsid w:val="0095099F"/>
    <w:rsid w:val="0095582D"/>
    <w:rsid w:val="009607E8"/>
    <w:rsid w:val="009622F3"/>
    <w:rsid w:val="009662F8"/>
    <w:rsid w:val="00970619"/>
    <w:rsid w:val="009765C3"/>
    <w:rsid w:val="009B407E"/>
    <w:rsid w:val="009E2ED0"/>
    <w:rsid w:val="009F22C2"/>
    <w:rsid w:val="00A04A18"/>
    <w:rsid w:val="00A059A9"/>
    <w:rsid w:val="00A117E3"/>
    <w:rsid w:val="00A22D82"/>
    <w:rsid w:val="00A27E1A"/>
    <w:rsid w:val="00A33065"/>
    <w:rsid w:val="00A46894"/>
    <w:rsid w:val="00A608CF"/>
    <w:rsid w:val="00A66F42"/>
    <w:rsid w:val="00AB04E9"/>
    <w:rsid w:val="00AB05C2"/>
    <w:rsid w:val="00AC0796"/>
    <w:rsid w:val="00AE6D8E"/>
    <w:rsid w:val="00AF4CD5"/>
    <w:rsid w:val="00B05AFB"/>
    <w:rsid w:val="00B157F3"/>
    <w:rsid w:val="00B449A2"/>
    <w:rsid w:val="00B5538E"/>
    <w:rsid w:val="00BA611A"/>
    <w:rsid w:val="00BB0931"/>
    <w:rsid w:val="00BB3C35"/>
    <w:rsid w:val="00BB5284"/>
    <w:rsid w:val="00BC62D1"/>
    <w:rsid w:val="00BF266B"/>
    <w:rsid w:val="00BF6E65"/>
    <w:rsid w:val="00BF78FF"/>
    <w:rsid w:val="00C00447"/>
    <w:rsid w:val="00C0378E"/>
    <w:rsid w:val="00C06858"/>
    <w:rsid w:val="00C540F2"/>
    <w:rsid w:val="00C95B82"/>
    <w:rsid w:val="00CC5179"/>
    <w:rsid w:val="00CD2866"/>
    <w:rsid w:val="00CF7BB5"/>
    <w:rsid w:val="00D111F1"/>
    <w:rsid w:val="00D22E29"/>
    <w:rsid w:val="00D2557B"/>
    <w:rsid w:val="00D36481"/>
    <w:rsid w:val="00D46A22"/>
    <w:rsid w:val="00D6066D"/>
    <w:rsid w:val="00D62B7D"/>
    <w:rsid w:val="00D71B5C"/>
    <w:rsid w:val="00D96324"/>
    <w:rsid w:val="00D979E6"/>
    <w:rsid w:val="00DA3E69"/>
    <w:rsid w:val="00DB3099"/>
    <w:rsid w:val="00DB7299"/>
    <w:rsid w:val="00DC38B2"/>
    <w:rsid w:val="00DE119D"/>
    <w:rsid w:val="00E03712"/>
    <w:rsid w:val="00E0594C"/>
    <w:rsid w:val="00E116F4"/>
    <w:rsid w:val="00E312BE"/>
    <w:rsid w:val="00E33CAA"/>
    <w:rsid w:val="00E3483D"/>
    <w:rsid w:val="00E34891"/>
    <w:rsid w:val="00E40B63"/>
    <w:rsid w:val="00E420ED"/>
    <w:rsid w:val="00E459CD"/>
    <w:rsid w:val="00E508BF"/>
    <w:rsid w:val="00E71A85"/>
    <w:rsid w:val="00E72D03"/>
    <w:rsid w:val="00E756B4"/>
    <w:rsid w:val="00E967D8"/>
    <w:rsid w:val="00ED4094"/>
    <w:rsid w:val="00ED7B27"/>
    <w:rsid w:val="00EE48D1"/>
    <w:rsid w:val="00F20C5B"/>
    <w:rsid w:val="00F31BB4"/>
    <w:rsid w:val="00F419A8"/>
    <w:rsid w:val="00F421FB"/>
    <w:rsid w:val="00F515E1"/>
    <w:rsid w:val="00F60E61"/>
    <w:rsid w:val="00F634D3"/>
    <w:rsid w:val="00F650DA"/>
    <w:rsid w:val="00F70B74"/>
    <w:rsid w:val="00F80873"/>
    <w:rsid w:val="00F92610"/>
    <w:rsid w:val="00FB45C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57B87F"/>
  <w15:docId w15:val="{ECB5FD2B-56AF-460E-8C9A-826F757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56B4"/>
    <w:pPr>
      <w:overflowPunct w:val="0"/>
      <w:autoSpaceDE w:val="0"/>
      <w:autoSpaceDN w:val="0"/>
      <w:adjustRightInd w:val="0"/>
      <w:spacing w:after="0"/>
      <w:ind w:right="40"/>
      <w:jc w:val="both"/>
      <w:textAlignment w:val="baseline"/>
    </w:pPr>
  </w:style>
  <w:style w:type="paragraph" w:styleId="Kop1">
    <w:name w:val="heading 1"/>
    <w:basedOn w:val="Standaard"/>
    <w:next w:val="Standaard"/>
    <w:link w:val="Kop1Char"/>
    <w:qFormat/>
    <w:rsid w:val="00E756B4"/>
    <w:pPr>
      <w:keepNext/>
      <w:numPr>
        <w:numId w:val="1"/>
      </w:numPr>
      <w:overflowPunct/>
      <w:adjustRightInd/>
      <w:spacing w:after="240"/>
      <w:ind w:right="0"/>
      <w:jc w:val="left"/>
      <w:textAlignment w:val="auto"/>
      <w:outlineLvl w:val="0"/>
    </w:pPr>
    <w:rPr>
      <w:rFonts w:eastAsiaTheme="majorEastAsia" w:cstheme="majorBidi"/>
      <w:b/>
      <w:bCs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6B4"/>
    <w:pPr>
      <w:keepNext/>
      <w:keepLines/>
      <w:numPr>
        <w:ilvl w:val="1"/>
        <w:numId w:val="1"/>
      </w:numPr>
      <w:spacing w:after="240"/>
      <w:ind w:right="0"/>
      <w:outlineLvl w:val="1"/>
    </w:pPr>
    <w:rPr>
      <w:rFonts w:eastAsiaTheme="majorEastAsia" w:cstheme="majorBidi"/>
      <w:b/>
      <w:bCs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6B4"/>
    <w:pPr>
      <w:keepNext/>
      <w:keepLines/>
      <w:numPr>
        <w:ilvl w:val="2"/>
        <w:numId w:val="1"/>
      </w:numPr>
      <w:spacing w:after="240"/>
      <w:ind w:right="0"/>
      <w:jc w:val="left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756B4"/>
    <w:pPr>
      <w:numPr>
        <w:ilvl w:val="3"/>
        <w:numId w:val="1"/>
      </w:numPr>
      <w:spacing w:after="240"/>
      <w:ind w:right="0"/>
      <w:jc w:val="left"/>
      <w:outlineLvl w:val="3"/>
    </w:p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756B4"/>
    <w:pPr>
      <w:keepNext/>
      <w:keepLines/>
      <w:numPr>
        <w:ilvl w:val="4"/>
        <w:numId w:val="1"/>
      </w:numPr>
      <w:spacing w:after="240"/>
      <w:ind w:right="0"/>
      <w:jc w:val="left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756B4"/>
    <w:pPr>
      <w:keepNext/>
      <w:keepLines/>
      <w:numPr>
        <w:ilvl w:val="5"/>
        <w:numId w:val="1"/>
      </w:numPr>
      <w:spacing w:after="240"/>
      <w:ind w:right="0"/>
      <w:jc w:val="left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56B4"/>
    <w:pPr>
      <w:keepNext/>
      <w:keepLines/>
      <w:numPr>
        <w:ilvl w:val="6"/>
        <w:numId w:val="1"/>
      </w:numPr>
      <w:spacing w:after="240"/>
      <w:ind w:right="0"/>
      <w:jc w:val="lef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56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56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2E29"/>
    <w:pPr>
      <w:numPr>
        <w:numId w:val="5"/>
      </w:numPr>
      <w:overflowPunct/>
      <w:autoSpaceDE/>
      <w:autoSpaceDN/>
      <w:adjustRightInd/>
      <w:ind w:right="0"/>
      <w:jc w:val="left"/>
      <w:textAlignment w:val="auto"/>
    </w:pPr>
    <w:rPr>
      <w:lang w:val="en-GB"/>
    </w:rPr>
  </w:style>
  <w:style w:type="character" w:customStyle="1" w:styleId="Kop1Char">
    <w:name w:val="Kop 1 Char"/>
    <w:basedOn w:val="Standaardalinea-lettertype"/>
    <w:link w:val="Kop1"/>
    <w:rsid w:val="00E756B4"/>
    <w:rPr>
      <w:rFonts w:eastAsiaTheme="majorEastAsia" w:cstheme="majorBidi"/>
      <w:b/>
      <w:bCs/>
      <w:szCs w:val="18"/>
    </w:rPr>
  </w:style>
  <w:style w:type="paragraph" w:styleId="Geenafstand">
    <w:name w:val="No Spacing"/>
    <w:uiPriority w:val="1"/>
    <w:qFormat/>
    <w:rsid w:val="00637828"/>
    <w:rPr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E0F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0FA7"/>
    <w:rPr>
      <w:rFonts w:ascii="Arial" w:eastAsia="Times New Roman" w:hAnsi="Arial" w:cs="Times New Roman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E0F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0FA7"/>
    <w:rPr>
      <w:rFonts w:ascii="Arial" w:eastAsia="Times New Roman" w:hAnsi="Arial" w:cs="Times New Roman"/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F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FA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756B4"/>
    <w:rPr>
      <w:rFonts w:asciiTheme="minorHAnsi" w:eastAsiaTheme="majorEastAsia" w:hAnsiTheme="minorHAnsi" w:cstheme="majorBidi"/>
      <w:b/>
      <w:bCs/>
      <w:szCs w:val="2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E756B4"/>
    <w:rPr>
      <w:rFonts w:asciiTheme="minorHAnsi" w:eastAsiaTheme="majorEastAsia" w:hAnsiTheme="minorHAnsi" w:cstheme="majorBidi"/>
      <w:b/>
      <w:bCs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E756B4"/>
  </w:style>
  <w:style w:type="character" w:customStyle="1" w:styleId="Kop5Char">
    <w:name w:val="Kop 5 Char"/>
    <w:basedOn w:val="Standaardalinea-lettertype"/>
    <w:link w:val="Kop5"/>
    <w:uiPriority w:val="9"/>
    <w:rsid w:val="00E756B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E756B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56B4"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56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56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509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09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09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09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09F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70619"/>
    <w:pPr>
      <w:spacing w:after="0"/>
    </w:pPr>
  </w:style>
  <w:style w:type="table" w:styleId="Tabelraster">
    <w:name w:val="Table Grid"/>
    <w:basedOn w:val="Standaardtabel"/>
    <w:uiPriority w:val="59"/>
    <w:rsid w:val="007D32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erste element en datum" Version="1987"/>
</file>

<file path=customXml/itemProps1.xml><?xml version="1.0" encoding="utf-8"?>
<ds:datastoreItem xmlns:ds="http://schemas.openxmlformats.org/officeDocument/2006/customXml" ds:itemID="{968A18D9-883C-46A9-9C8E-5AC389E4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9B57DB65.dotm</Template>
  <TotalTime>470</TotalTime>
  <Pages>1</Pages>
  <Words>226</Words>
  <Characters>1280</Characters>
  <Application>Microsoft Office Word</Application>
  <DocSecurity>0</DocSecurity>
  <Lines>51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meeting 16-11-2018 - RFC 1969 voorraad/aanbod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meeting 16-11-2018 - RFC 1969 voorraad/aanbod</dc:title>
  <dc:creator>Leo Zandvliet</dc:creator>
  <cp:lastModifiedBy>Leo Zandvliet</cp:lastModifiedBy>
  <cp:revision>46</cp:revision>
  <cp:lastPrinted>2018-08-07T19:14:00Z</cp:lastPrinted>
  <dcterms:created xsi:type="dcterms:W3CDTF">2018-08-24T14:09:00Z</dcterms:created>
  <dcterms:modified xsi:type="dcterms:W3CDTF">2018-11-16T13:43:00Z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LZa14110</vt:lpwstr>
  </property>
</Properties>
</file>