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FFEC" w14:textId="3C9A3610" w:rsidR="003E0FA7" w:rsidRPr="007475A8" w:rsidRDefault="00425368" w:rsidP="00D22E29">
      <w:pPr>
        <w:rPr>
          <w:b/>
        </w:rPr>
      </w:pPr>
      <w:ins w:id="0" w:author="Marjo van der Sman" w:date="2018-08-13T11:39:00Z">
        <w:r w:rsidRPr="007475A8">
          <w:rPr>
            <w:noProof/>
          </w:rPr>
          <w:drawing>
            <wp:anchor distT="0" distB="0" distL="114300" distR="114300" simplePos="0" relativeHeight="251658240" behindDoc="1" locked="0" layoutInCell="1" allowOverlap="1" wp14:anchorId="37730BD0" wp14:editId="307FE2FC">
              <wp:simplePos x="0" y="0"/>
              <wp:positionH relativeFrom="column">
                <wp:posOffset>3813175</wp:posOffset>
              </wp:positionH>
              <wp:positionV relativeFrom="paragraph">
                <wp:posOffset>-540385</wp:posOffset>
              </wp:positionV>
              <wp:extent cx="1830530" cy="87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 logo Floricode R2A89A3 300p.jpg"/>
                      <pic:cNvPicPr/>
                    </pic:nvPicPr>
                    <pic:blipFill>
                      <a:blip r:embed="rId8">
                        <a:extLst>
                          <a:ext uri="{28A0092B-C50C-407E-A947-70E740481C1C}">
                            <a14:useLocalDpi xmlns:a14="http://schemas.microsoft.com/office/drawing/2010/main" val="0"/>
                          </a:ext>
                        </a:extLst>
                      </a:blip>
                      <a:stretch>
                        <a:fillRect/>
                      </a:stretch>
                    </pic:blipFill>
                    <pic:spPr>
                      <a:xfrm>
                        <a:off x="0" y="0"/>
                        <a:ext cx="1830530" cy="878400"/>
                      </a:xfrm>
                      <a:prstGeom prst="rect">
                        <a:avLst/>
                      </a:prstGeom>
                    </pic:spPr>
                  </pic:pic>
                </a:graphicData>
              </a:graphic>
              <wp14:sizeRelV relativeFrom="margin">
                <wp14:pctHeight>0</wp14:pctHeight>
              </wp14:sizeRelV>
            </wp:anchor>
          </w:drawing>
        </w:r>
      </w:ins>
      <w:r w:rsidR="003E0FA7" w:rsidRPr="007475A8">
        <w:rPr>
          <w:b/>
        </w:rPr>
        <w:t>NOTITIE</w:t>
      </w:r>
    </w:p>
    <w:p w14:paraId="301E038F" w14:textId="133D956D" w:rsidR="003E0FA7" w:rsidRPr="007475A8" w:rsidRDefault="003E0FA7" w:rsidP="00D22E29">
      <w:pPr>
        <w:rPr>
          <w:b/>
        </w:rPr>
      </w:pPr>
    </w:p>
    <w:p w14:paraId="0A7B647D" w14:textId="38ECA0EF" w:rsidR="003E0FA7" w:rsidRPr="007475A8" w:rsidRDefault="003E0FA7" w:rsidP="00D96324">
      <w:pPr>
        <w:spacing w:line="360" w:lineRule="auto"/>
      </w:pPr>
      <w:r w:rsidRPr="007475A8">
        <w:rPr>
          <w:b/>
        </w:rPr>
        <w:t>Datum:</w:t>
      </w:r>
      <w:r w:rsidRPr="007475A8">
        <w:rPr>
          <w:b/>
        </w:rPr>
        <w:tab/>
      </w:r>
      <w:r w:rsidRPr="007475A8">
        <w:tab/>
      </w:r>
      <w:r w:rsidR="002563D1">
        <w:t>0</w:t>
      </w:r>
      <w:bookmarkStart w:id="1" w:name="_GoBack"/>
      <w:bookmarkEnd w:id="1"/>
      <w:r w:rsidR="002563D1">
        <w:t>2</w:t>
      </w:r>
      <w:r w:rsidR="00F20C5B">
        <w:t>-1</w:t>
      </w:r>
      <w:r w:rsidR="00127E7F">
        <w:t>1</w:t>
      </w:r>
      <w:r w:rsidR="00C00447" w:rsidRPr="007475A8">
        <w:t>-2018</w:t>
      </w:r>
    </w:p>
    <w:p w14:paraId="3ACAB33A" w14:textId="3A555240" w:rsidR="003E0FA7" w:rsidRPr="007475A8" w:rsidRDefault="003E0FA7" w:rsidP="00D96324">
      <w:pPr>
        <w:spacing w:line="360" w:lineRule="auto"/>
      </w:pPr>
      <w:r w:rsidRPr="007475A8">
        <w:rPr>
          <w:b/>
        </w:rPr>
        <w:t>Aan:</w:t>
      </w:r>
      <w:r w:rsidRPr="007475A8">
        <w:rPr>
          <w:b/>
        </w:rPr>
        <w:tab/>
      </w:r>
      <w:r w:rsidRPr="007475A8">
        <w:rPr>
          <w:b/>
        </w:rPr>
        <w:tab/>
      </w:r>
      <w:r w:rsidR="00C00447" w:rsidRPr="007475A8">
        <w:t>Werkgroep RFC1969</w:t>
      </w:r>
    </w:p>
    <w:p w14:paraId="0D4A8B2B" w14:textId="77777777" w:rsidR="00C00447" w:rsidRPr="007475A8" w:rsidRDefault="003E0FA7" w:rsidP="00D96324">
      <w:pPr>
        <w:spacing w:line="360" w:lineRule="auto"/>
        <w:rPr>
          <w:b/>
        </w:rPr>
      </w:pPr>
      <w:r w:rsidRPr="007475A8">
        <w:rPr>
          <w:b/>
        </w:rPr>
        <w:t>Van:</w:t>
      </w:r>
      <w:r w:rsidRPr="007475A8">
        <w:rPr>
          <w:b/>
        </w:rPr>
        <w:tab/>
      </w:r>
      <w:r w:rsidRPr="007475A8">
        <w:rPr>
          <w:b/>
        </w:rPr>
        <w:tab/>
      </w:r>
      <w:r w:rsidR="00C00447" w:rsidRPr="007475A8">
        <w:rPr>
          <w:b/>
        </w:rPr>
        <w:t>Leo Zandvliet</w:t>
      </w:r>
    </w:p>
    <w:p w14:paraId="7FC9B4F4" w14:textId="5FB0329A" w:rsidR="003E0FA7" w:rsidRPr="007475A8" w:rsidRDefault="003E0FA7" w:rsidP="00D96324">
      <w:pPr>
        <w:spacing w:line="360" w:lineRule="auto"/>
      </w:pPr>
      <w:r w:rsidRPr="007475A8">
        <w:rPr>
          <w:b/>
        </w:rPr>
        <w:t>Betreft:</w:t>
      </w:r>
      <w:r w:rsidRPr="007475A8">
        <w:rPr>
          <w:b/>
        </w:rPr>
        <w:tab/>
      </w:r>
      <w:r w:rsidRPr="007475A8">
        <w:tab/>
      </w:r>
      <w:fldSimple w:instr=" DOCPROPERTY  Title  \* MERGEFORMAT ">
        <w:r w:rsidR="00127E7F">
          <w:t>Notulen meeting 02-11-2018 - RFC 1969 voorraad/aanbod</w:t>
        </w:r>
      </w:fldSimple>
    </w:p>
    <w:p w14:paraId="782FE7A7" w14:textId="78A664DF" w:rsidR="003E0FA7" w:rsidRPr="007475A8" w:rsidRDefault="003E0FA7" w:rsidP="004E2774">
      <w:pPr>
        <w:pBdr>
          <w:bottom w:val="single" w:sz="12" w:space="4" w:color="auto"/>
        </w:pBdr>
        <w:spacing w:line="360" w:lineRule="auto"/>
        <w:rPr>
          <w:b/>
        </w:rPr>
      </w:pPr>
      <w:r w:rsidRPr="007475A8">
        <w:rPr>
          <w:b/>
        </w:rPr>
        <w:t>Ref.nr.:</w:t>
      </w:r>
      <w:r w:rsidRPr="007475A8">
        <w:rPr>
          <w:b/>
        </w:rPr>
        <w:tab/>
      </w:r>
      <w:r w:rsidRPr="007475A8">
        <w:rPr>
          <w:b/>
        </w:rPr>
        <w:tab/>
      </w:r>
      <w:r w:rsidR="004E2774" w:rsidRPr="007475A8">
        <w:rPr>
          <w:b/>
        </w:rPr>
        <w:fldChar w:fldCharType="begin"/>
      </w:r>
      <w:r w:rsidR="004E2774" w:rsidRPr="007475A8">
        <w:rPr>
          <w:b/>
        </w:rPr>
        <w:instrText xml:space="preserve"> DOCPROPERTY  Documentnummer  \* MERGEFORMAT </w:instrText>
      </w:r>
      <w:r w:rsidR="004E2774" w:rsidRPr="007475A8">
        <w:rPr>
          <w:b/>
        </w:rPr>
        <w:fldChar w:fldCharType="separate"/>
      </w:r>
      <w:r w:rsidR="00127E7F">
        <w:rPr>
          <w:b/>
        </w:rPr>
        <w:t>LZa14109</w:t>
      </w:r>
      <w:r w:rsidR="004E2774" w:rsidRPr="007475A8">
        <w:rPr>
          <w:b/>
        </w:rPr>
        <w:fldChar w:fldCharType="end"/>
      </w:r>
    </w:p>
    <w:p w14:paraId="76EC1611" w14:textId="3B467FFD" w:rsidR="00F70B74" w:rsidRPr="007475A8" w:rsidRDefault="00425368" w:rsidP="004264DE">
      <w:pPr>
        <w:pBdr>
          <w:bottom w:val="single" w:sz="12" w:space="4" w:color="auto"/>
        </w:pBdr>
        <w:spacing w:line="360" w:lineRule="auto"/>
        <w:ind w:left="1410" w:hanging="1410"/>
      </w:pPr>
      <w:r w:rsidRPr="007475A8">
        <w:t>Aanwezig:</w:t>
      </w:r>
      <w:r w:rsidRPr="007475A8">
        <w:tab/>
      </w:r>
      <w:r w:rsidR="0095099F" w:rsidRPr="007475A8">
        <w:t xml:space="preserve">Christa van der Hoek – Advisor, </w:t>
      </w:r>
      <w:r w:rsidRPr="007475A8">
        <w:t>Leo Zandvliet – Floricode</w:t>
      </w:r>
    </w:p>
    <w:p w14:paraId="01B7738A" w14:textId="1CF4E951" w:rsidR="00F70B74" w:rsidRPr="007475A8" w:rsidRDefault="00F70B74" w:rsidP="00A117E3">
      <w:pPr>
        <w:pBdr>
          <w:bottom w:val="single" w:sz="12" w:space="4" w:color="auto"/>
        </w:pBdr>
        <w:spacing w:line="360" w:lineRule="auto"/>
        <w:ind w:left="1410" w:hanging="1410"/>
      </w:pPr>
      <w:r w:rsidRPr="007475A8">
        <w:t>Afwezig:</w:t>
      </w:r>
      <w:r w:rsidRPr="007475A8">
        <w:tab/>
      </w:r>
      <w:r w:rsidR="00A117E3" w:rsidRPr="007475A8">
        <w:t>Remon Le Feber – Hamiplant</w:t>
      </w:r>
      <w:r w:rsidR="00A117E3">
        <w:t xml:space="preserve">, </w:t>
      </w:r>
      <w:r w:rsidR="00F20C5B" w:rsidRPr="007475A8">
        <w:t xml:space="preserve">Peter van Os – DFG, </w:t>
      </w:r>
      <w:r w:rsidR="00127E7F" w:rsidRPr="007475A8">
        <w:t>Nardi Rens – Axerrio,</w:t>
      </w:r>
      <w:r w:rsidR="00127E7F">
        <w:t xml:space="preserve"> </w:t>
      </w:r>
      <w:r w:rsidR="00F20C5B">
        <w:t>Niels Dekkers – Axerri</w:t>
      </w:r>
      <w:r w:rsidR="004264DE">
        <w:t>o</w:t>
      </w:r>
      <w:r w:rsidR="00127E7F">
        <w:t>,</w:t>
      </w:r>
      <w:r w:rsidR="00127E7F" w:rsidRPr="00127E7F">
        <w:t xml:space="preserve"> </w:t>
      </w:r>
      <w:r w:rsidR="00127E7F" w:rsidRPr="007475A8">
        <w:t>Maurice van de Winden – SDF</w:t>
      </w:r>
      <w:r w:rsidR="00A117E3">
        <w:t xml:space="preserve">, </w:t>
      </w:r>
      <w:r w:rsidR="00A117E3" w:rsidRPr="007475A8">
        <w:t>Marcel van der Hoeven – Blueroots</w:t>
      </w:r>
    </w:p>
    <w:p w14:paraId="60D6EAFA" w14:textId="77777777" w:rsidR="00ED4094" w:rsidRPr="007475A8" w:rsidRDefault="00ED4094" w:rsidP="00ED4094"/>
    <w:p w14:paraId="719A991E" w14:textId="77777777" w:rsidR="00D979E6" w:rsidRDefault="00D979E6" w:rsidP="00D979E6">
      <w:pPr>
        <w:pStyle w:val="Kop1"/>
      </w:pPr>
      <w:r>
        <w:t>Op- en aanmerkingen toegezonden stukken</w:t>
      </w:r>
    </w:p>
    <w:p w14:paraId="0B1611F1" w14:textId="3751344F" w:rsidR="00D979E6" w:rsidRDefault="00F20C5B" w:rsidP="00D979E6">
      <w:r>
        <w:t>Geen.</w:t>
      </w:r>
    </w:p>
    <w:p w14:paraId="2633DF02" w14:textId="77777777" w:rsidR="00D979E6" w:rsidRDefault="00D979E6" w:rsidP="00D979E6"/>
    <w:p w14:paraId="307C3A3B" w14:textId="1DF5EB4A" w:rsidR="00127E7F" w:rsidRDefault="00127E7F" w:rsidP="00127E7F"/>
    <w:p w14:paraId="28D2A7C7" w14:textId="7E503592" w:rsidR="00127E7F" w:rsidRDefault="00127E7F" w:rsidP="00127E7F">
      <w:pPr>
        <w:pStyle w:val="Kop1"/>
      </w:pPr>
      <w:r>
        <w:t>Aanpassing invulinstructie: verplichting Marktvorm in Request</w:t>
      </w:r>
    </w:p>
    <w:p w14:paraId="39CA046C" w14:textId="651D188A" w:rsidR="000411DF" w:rsidRPr="00BF78FF" w:rsidRDefault="00A608CF" w:rsidP="000411DF">
      <w:r>
        <w:t xml:space="preserve">Het zou beter zijn als er geen rekening gehouden wordt met de huidige v0.7 requests en de marktvorm verplicht </w:t>
      </w:r>
      <w:r w:rsidR="00BF78FF">
        <w:t>wordt in de request. Optioneel maken kan ook, maar bij niet insturen van de marktvorm (dus: er niet op filteren) krijgt men alle marktvormen terug in de respons. Het niet meesturen van de marktvorm moet dus niet ‘backwards compatible’ zijn. Voor nu zetten we de marktvorm op ‘verplicht meesturen’ in de request.</w:t>
      </w:r>
    </w:p>
    <w:p w14:paraId="16187057" w14:textId="77777777" w:rsidR="000411DF" w:rsidRDefault="000411DF" w:rsidP="000411DF"/>
    <w:p w14:paraId="38D07661" w14:textId="77777777" w:rsidR="000411DF" w:rsidRPr="000411DF" w:rsidRDefault="000411DF" w:rsidP="000411DF"/>
    <w:p w14:paraId="347B3591" w14:textId="66240B03" w:rsidR="00127E7F" w:rsidRDefault="00127E7F" w:rsidP="00127E7F">
      <w:pPr>
        <w:pStyle w:val="Kop1"/>
      </w:pPr>
      <w:r>
        <w:t>SDF – Bespreken reactie kwekers op mockups</w:t>
      </w:r>
    </w:p>
    <w:p w14:paraId="284350E8" w14:textId="3DCD0E75" w:rsidR="00BF78FF" w:rsidRDefault="002563D1" w:rsidP="00BF78FF">
      <w:r>
        <w:t>SDF is niet aanwezig, de reacties van een groep van hun kwekers zijn vorige week wel rondgestuurd.</w:t>
      </w:r>
    </w:p>
    <w:p w14:paraId="3983A7E7" w14:textId="77777777" w:rsidR="00BF78FF" w:rsidRPr="00BF78FF" w:rsidRDefault="00BF78FF" w:rsidP="00BF78FF"/>
    <w:p w14:paraId="75C2BEF5" w14:textId="0FC75E5D" w:rsidR="00127E7F" w:rsidRDefault="00127E7F" w:rsidP="00127E7F">
      <w:pPr>
        <w:pStyle w:val="Kop1"/>
      </w:pPr>
      <w:r>
        <w:t>Advisor/Axerrio/Hamiplant – progressie/ervaring berichtuitwisseling</w:t>
      </w:r>
    </w:p>
    <w:p w14:paraId="33B2D111" w14:textId="77CF5657" w:rsidR="00725BBD" w:rsidRDefault="00725BBD" w:rsidP="00725BBD">
      <w:r>
        <w:t>Advisor</w:t>
      </w:r>
      <w:r w:rsidR="001D0F0F">
        <w:t>:</w:t>
      </w:r>
    </w:p>
    <w:p w14:paraId="1E5DE816" w14:textId="7350EFCA" w:rsidR="000411DF" w:rsidRDefault="001D0F0F" w:rsidP="001D0F0F">
      <w:r>
        <w:t>Heeft afgelopen weken tijd besteed aan data verschillen tussen de vmp versies en kan komende week de pilot meenemen in een eerste sprint. Er hebben zich drie klanten gemeld die interesse hebben in de mogelijkheden van deze pilot.</w:t>
      </w:r>
    </w:p>
    <w:p w14:paraId="333E7B1B" w14:textId="77777777" w:rsidR="00725BBD" w:rsidRDefault="00725BBD" w:rsidP="00725BBD"/>
    <w:p w14:paraId="030C20D5" w14:textId="50A8F87E" w:rsidR="001D0F0F" w:rsidRDefault="001D0F0F" w:rsidP="00725BBD">
      <w:r>
        <w:t>Axerrio:</w:t>
      </w:r>
    </w:p>
    <w:p w14:paraId="03543604" w14:textId="48B3E03E" w:rsidR="001D0F0F" w:rsidRDefault="001D0F0F" w:rsidP="00725BBD">
      <w:r>
        <w:t>Niet aanwezig.</w:t>
      </w:r>
    </w:p>
    <w:p w14:paraId="7D51DDB8" w14:textId="77777777" w:rsidR="001D0F0F" w:rsidRDefault="001D0F0F" w:rsidP="00725BBD"/>
    <w:p w14:paraId="37AE82DD" w14:textId="5A75DD14" w:rsidR="001D0F0F" w:rsidRDefault="001D0F0F" w:rsidP="00725BBD">
      <w:r>
        <w:t>Hamiplant:</w:t>
      </w:r>
    </w:p>
    <w:p w14:paraId="2A1E621C" w14:textId="77777777" w:rsidR="001D0F0F" w:rsidRDefault="001D0F0F" w:rsidP="001D0F0F">
      <w:r>
        <w:t>Niet aanwezig.</w:t>
      </w:r>
    </w:p>
    <w:p w14:paraId="15DF96E7" w14:textId="77777777" w:rsidR="001D0F0F" w:rsidRDefault="001D0F0F" w:rsidP="001D0F0F"/>
    <w:p w14:paraId="4B24C18D" w14:textId="6AA6A39C" w:rsidR="00127E7F" w:rsidRDefault="00127E7F" w:rsidP="001D0F0F">
      <w:pPr>
        <w:pStyle w:val="Kop1"/>
      </w:pPr>
      <w:r>
        <w:t>Blueroots / SDF – Al iets bekend over planning?</w:t>
      </w:r>
    </w:p>
    <w:p w14:paraId="5C222480" w14:textId="07CF7CC8" w:rsidR="00127E7F" w:rsidRDefault="001D0F0F" w:rsidP="001D0F0F">
      <w:r>
        <w:t>Niet aanwezig.</w:t>
      </w:r>
    </w:p>
    <w:p w14:paraId="68BB0046" w14:textId="40E2B934" w:rsidR="00D979E6" w:rsidRDefault="00127E7F" w:rsidP="00127E7F">
      <w:pPr>
        <w:pStyle w:val="Kop1"/>
      </w:pPr>
      <w:r>
        <w:t>Rondvraag</w:t>
      </w:r>
    </w:p>
    <w:p w14:paraId="67417663" w14:textId="78B2698C" w:rsidR="00051223" w:rsidRDefault="001D0F0F" w:rsidP="007D32FC">
      <w:r>
        <w:t xml:space="preserve">De meeting volgende keer in de middag zodat </w:t>
      </w:r>
      <w:r w:rsidR="000411DF">
        <w:t>Niels Dekkers kan aansluiten.</w:t>
      </w:r>
      <w:r>
        <w:t xml:space="preserve"> Christa kan dan niet aanwezig zijn maar zal de nodige input leveren, Ivan is er waarschijnlijk wel bij.</w:t>
      </w:r>
    </w:p>
    <w:p w14:paraId="305A4281" w14:textId="77777777" w:rsidR="000411DF" w:rsidRDefault="000411DF" w:rsidP="007D32FC"/>
    <w:p w14:paraId="6F881BCA" w14:textId="77777777" w:rsidR="001D0F0F" w:rsidRDefault="001D0F0F" w:rsidP="007D32FC"/>
    <w:p w14:paraId="020096B2" w14:textId="2209ECD0" w:rsidR="00DA3E69" w:rsidRPr="00451F0E" w:rsidRDefault="00DA3E69" w:rsidP="00DA3E69">
      <w:pPr>
        <w:pStyle w:val="Kop1"/>
      </w:pPr>
      <w:r>
        <w:t>Actielijst</w:t>
      </w:r>
    </w:p>
    <w:tbl>
      <w:tblPr>
        <w:tblStyle w:val="Tabelraster"/>
        <w:tblW w:w="0" w:type="auto"/>
        <w:tblLook w:val="04A0" w:firstRow="1" w:lastRow="0" w:firstColumn="1" w:lastColumn="0" w:noHBand="0" w:noVBand="1"/>
      </w:tblPr>
      <w:tblGrid>
        <w:gridCol w:w="419"/>
        <w:gridCol w:w="3923"/>
        <w:gridCol w:w="2299"/>
        <w:gridCol w:w="2176"/>
      </w:tblGrid>
      <w:tr w:rsidR="00DA3E69" w:rsidRPr="00451F0E" w14:paraId="673CCCBB" w14:textId="77777777" w:rsidTr="003B4F9A">
        <w:tc>
          <w:tcPr>
            <w:tcW w:w="419" w:type="dxa"/>
          </w:tcPr>
          <w:p w14:paraId="6BA1D0CD" w14:textId="77777777" w:rsidR="00DA3E69" w:rsidRPr="00451F0E" w:rsidRDefault="00DA3E69" w:rsidP="001D1C8A">
            <w:r w:rsidRPr="00451F0E">
              <w:t>#</w:t>
            </w:r>
          </w:p>
        </w:tc>
        <w:tc>
          <w:tcPr>
            <w:tcW w:w="3923" w:type="dxa"/>
          </w:tcPr>
          <w:p w14:paraId="39D433C6" w14:textId="77777777" w:rsidR="00DA3E69" w:rsidRPr="00451F0E" w:rsidRDefault="00DA3E69" w:rsidP="001D1C8A">
            <w:r w:rsidRPr="00451F0E">
              <w:t>Wat</w:t>
            </w:r>
          </w:p>
        </w:tc>
        <w:tc>
          <w:tcPr>
            <w:tcW w:w="2299" w:type="dxa"/>
          </w:tcPr>
          <w:p w14:paraId="1CD301AF" w14:textId="77777777" w:rsidR="00DA3E69" w:rsidRPr="00451F0E" w:rsidRDefault="00DA3E69" w:rsidP="001D1C8A">
            <w:r w:rsidRPr="00451F0E">
              <w:t>Wie</w:t>
            </w:r>
          </w:p>
        </w:tc>
        <w:tc>
          <w:tcPr>
            <w:tcW w:w="2176" w:type="dxa"/>
          </w:tcPr>
          <w:p w14:paraId="65F44660" w14:textId="77777777" w:rsidR="00DA3E69" w:rsidRPr="00451F0E" w:rsidRDefault="00DA3E69" w:rsidP="001D1C8A">
            <w:r w:rsidRPr="00451F0E">
              <w:t>Wanneer</w:t>
            </w:r>
          </w:p>
        </w:tc>
      </w:tr>
      <w:tr w:rsidR="008F51D6" w:rsidRPr="00451F0E" w14:paraId="20BACD1C" w14:textId="77777777" w:rsidTr="003B4F9A">
        <w:tc>
          <w:tcPr>
            <w:tcW w:w="419" w:type="dxa"/>
          </w:tcPr>
          <w:p w14:paraId="4FD25731" w14:textId="6B0FCD06" w:rsidR="008F51D6" w:rsidRPr="00451F0E" w:rsidRDefault="00D36481" w:rsidP="008F51D6">
            <w:r>
              <w:t>1</w:t>
            </w:r>
          </w:p>
        </w:tc>
        <w:tc>
          <w:tcPr>
            <w:tcW w:w="3923" w:type="dxa"/>
          </w:tcPr>
          <w:p w14:paraId="5367E524" w14:textId="26277A20" w:rsidR="008F51D6" w:rsidRPr="00451F0E" w:rsidRDefault="002D2F3E" w:rsidP="008F51D6">
            <w:r>
              <w:t>Reactie kwekers</w:t>
            </w:r>
          </w:p>
        </w:tc>
        <w:tc>
          <w:tcPr>
            <w:tcW w:w="2299" w:type="dxa"/>
          </w:tcPr>
          <w:p w14:paraId="53CE76F6" w14:textId="1755808E" w:rsidR="008F51D6" w:rsidRPr="00451F0E" w:rsidRDefault="003B4F9A" w:rsidP="008F51D6">
            <w:r>
              <w:t xml:space="preserve">Blueroots, Hamiplant, </w:t>
            </w:r>
            <w:r w:rsidR="008F51D6">
              <w:t>SDF</w:t>
            </w:r>
          </w:p>
        </w:tc>
        <w:tc>
          <w:tcPr>
            <w:tcW w:w="2176" w:type="dxa"/>
          </w:tcPr>
          <w:p w14:paraId="32B68FE3" w14:textId="69A3E011" w:rsidR="008F51D6" w:rsidRPr="00451F0E" w:rsidRDefault="002D2F3E" w:rsidP="002D2F3E">
            <w:r>
              <w:t>1</w:t>
            </w:r>
            <w:r w:rsidR="001D0F0F">
              <w:t>6</w:t>
            </w:r>
            <w:r w:rsidR="008F51D6">
              <w:t>-</w:t>
            </w:r>
            <w:r w:rsidR="003B4F9A">
              <w:t>1</w:t>
            </w:r>
            <w:r>
              <w:t>1</w:t>
            </w:r>
            <w:r w:rsidR="008F51D6">
              <w:t>-2018</w:t>
            </w:r>
          </w:p>
        </w:tc>
      </w:tr>
      <w:tr w:rsidR="008F51D6" w:rsidRPr="00451F0E" w14:paraId="6D9F730B" w14:textId="77777777" w:rsidTr="003B4F9A">
        <w:tc>
          <w:tcPr>
            <w:tcW w:w="419" w:type="dxa"/>
          </w:tcPr>
          <w:p w14:paraId="22716495" w14:textId="58395CE9" w:rsidR="008F51D6" w:rsidRPr="00451F0E" w:rsidRDefault="00D36481" w:rsidP="008F51D6">
            <w:r>
              <w:t>2</w:t>
            </w:r>
          </w:p>
        </w:tc>
        <w:tc>
          <w:tcPr>
            <w:tcW w:w="3923" w:type="dxa"/>
          </w:tcPr>
          <w:p w14:paraId="732C754D" w14:textId="481FABA4" w:rsidR="008F51D6" w:rsidRDefault="00ED7B27" w:rsidP="00ED7B27">
            <w:r>
              <w:t>Aanbodsregels uitwisselen</w:t>
            </w:r>
          </w:p>
        </w:tc>
        <w:tc>
          <w:tcPr>
            <w:tcW w:w="2299" w:type="dxa"/>
          </w:tcPr>
          <w:p w14:paraId="0B9D0EA0" w14:textId="1B19F7DE" w:rsidR="008F51D6" w:rsidRDefault="00ED7B27" w:rsidP="008F51D6">
            <w:r>
              <w:t>Advisor,  Axerrio</w:t>
            </w:r>
          </w:p>
        </w:tc>
        <w:tc>
          <w:tcPr>
            <w:tcW w:w="2176" w:type="dxa"/>
          </w:tcPr>
          <w:p w14:paraId="2346C926" w14:textId="19194DEA" w:rsidR="008F51D6" w:rsidRDefault="002D2F3E" w:rsidP="002D2F3E">
            <w:r>
              <w:t>1</w:t>
            </w:r>
            <w:r w:rsidR="001D0F0F">
              <w:t>6</w:t>
            </w:r>
            <w:r w:rsidR="003B4F9A">
              <w:t>-1</w:t>
            </w:r>
            <w:r>
              <w:t>1</w:t>
            </w:r>
            <w:r w:rsidR="003B4F9A">
              <w:t>-2018</w:t>
            </w:r>
          </w:p>
        </w:tc>
      </w:tr>
    </w:tbl>
    <w:p w14:paraId="30116EB6" w14:textId="77777777" w:rsidR="008F51D6" w:rsidRDefault="008F51D6" w:rsidP="00ED7B27"/>
    <w:sectPr w:rsidR="008F51D6" w:rsidSect="00861607">
      <w:footerReference w:type="default" r:id="rId9"/>
      <w:headerReference w:type="first" r:id="rId10"/>
      <w:pgSz w:w="11900" w:h="16840" w:code="9"/>
      <w:pgMar w:top="1135" w:right="1797" w:bottom="1440" w:left="1276" w:header="0"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B6C42" w16cid:durableId="1F12AC15"/>
  <w16cid:commentId w16cid:paraId="32A4D45A" w16cid:durableId="1F12AC16"/>
  <w16cid:commentId w16cid:paraId="092CCBE5" w16cid:durableId="1F12AC2E"/>
  <w16cid:commentId w16cid:paraId="7E55889D" w16cid:durableId="1F12AFF9"/>
  <w16cid:commentId w16cid:paraId="78735942" w16cid:durableId="1F12AC17"/>
  <w16cid:commentId w16cid:paraId="7C342DA3" w16cid:durableId="1F12A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0D95" w14:textId="77777777" w:rsidR="00A608CF" w:rsidRDefault="00A608CF" w:rsidP="00D22E29">
      <w:r>
        <w:separator/>
      </w:r>
    </w:p>
  </w:endnote>
  <w:endnote w:type="continuationSeparator" w:id="0">
    <w:p w14:paraId="3EFF050E" w14:textId="77777777" w:rsidR="00A608CF" w:rsidRDefault="00A608CF" w:rsidP="00D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3D08" w14:textId="77777777" w:rsidR="00A608CF" w:rsidRDefault="00A608CF">
    <w:pPr>
      <w:pStyle w:val="Voettekst"/>
    </w:pPr>
    <w:fldSimple w:instr=" DOCPROPERTY  Documentnummer  \* MERGEFORMAT ">
      <w:r>
        <w:t>LZa14109</w:t>
      </w:r>
    </w:fldSimple>
    <w:r>
      <w:t xml:space="preserve"> - </w:t>
    </w:r>
    <w:fldSimple w:instr=" DOCPROPERTY  Title  \* MERGEFORMAT ">
      <w:r>
        <w:t>Notulen meeting 02-11-2018 - RFC 1969 voorraad/aanbod</w:t>
      </w:r>
    </w:fldSimple>
    <w:r>
      <w:tab/>
    </w:r>
    <w:r>
      <w:fldChar w:fldCharType="begin"/>
    </w:r>
    <w:r>
      <w:instrText>PAGE   \* MERGEFORMAT</w:instrText>
    </w:r>
    <w:r>
      <w:fldChar w:fldCharType="separate"/>
    </w:r>
    <w:r w:rsidR="002563D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FE43" w14:textId="77777777" w:rsidR="00A608CF" w:rsidRDefault="00A608CF" w:rsidP="00D22E29">
      <w:r>
        <w:separator/>
      </w:r>
    </w:p>
  </w:footnote>
  <w:footnote w:type="continuationSeparator" w:id="0">
    <w:p w14:paraId="4474BFB0" w14:textId="77777777" w:rsidR="00A608CF" w:rsidRDefault="00A608CF" w:rsidP="00D2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F55E" w14:textId="77777777" w:rsidR="00A608CF" w:rsidRDefault="00A608CF" w:rsidP="00D22E29">
    <w:pPr>
      <w:pStyle w:val="Koptekst"/>
    </w:pPr>
    <w:r w:rsidRPr="003E0FA7">
      <w:rPr>
        <w:noProof/>
      </w:rPr>
      <w:drawing>
        <wp:anchor distT="0" distB="0" distL="114935" distR="114935" simplePos="0" relativeHeight="251658240" behindDoc="0" locked="0" layoutInCell="0" allowOverlap="1" wp14:anchorId="1A0EA160" wp14:editId="3E518DBB">
          <wp:simplePos x="0" y="0"/>
          <wp:positionH relativeFrom="column">
            <wp:posOffset>1665936</wp:posOffset>
          </wp:positionH>
          <wp:positionV relativeFrom="paragraph">
            <wp:posOffset>45398</wp:posOffset>
          </wp:positionV>
          <wp:extent cx="2686050" cy="1118870"/>
          <wp:effectExtent l="0" t="0" r="0" b="5080"/>
          <wp:wrapSquare wrapText="bothSides"/>
          <wp:docPr id="3" name="Afbeelding 3" descr="https://team.florecom.org/Shared%20Documents/Huisstijl/Floricode%20logo%27s/FLO%20logo%20Floricode%20R2A8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team.florecom.org/Shared%20Documents/Huisstijl/Floricode%20logo%27s/FLO%20logo%20Floricode%20R2A89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18870"/>
                  </a:xfrm>
                  <a:prstGeom prst="rect">
                    <a:avLst/>
                  </a:prstGeom>
                  <a:noFill/>
                  <a:ln>
                    <a:noFill/>
                  </a:ln>
                </pic:spPr>
              </pic:pic>
            </a:graphicData>
          </a:graphic>
        </wp:anchor>
      </w:drawing>
    </w:r>
  </w:p>
  <w:p w14:paraId="268AD6B1" w14:textId="77777777" w:rsidR="00A608CF" w:rsidRDefault="00A608CF" w:rsidP="00D22E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711"/>
    <w:multiLevelType w:val="multilevel"/>
    <w:tmpl w:val="883CE54E"/>
    <w:lvl w:ilvl="0">
      <w:start w:val="1"/>
      <w:numFmt w:val="decimal"/>
      <w:pStyle w:val="Kop1"/>
      <w:lvlText w:val="%1."/>
      <w:lvlJc w:val="left"/>
      <w:pPr>
        <w:ind w:left="0" w:firstLine="0"/>
      </w:pPr>
      <w:rPr>
        <w:rFonts w:hint="default"/>
      </w:rPr>
    </w:lvl>
    <w:lvl w:ilvl="1">
      <w:start w:val="1"/>
      <w:numFmt w:val="decimal"/>
      <w:pStyle w:val="Kop2"/>
      <w:isLgl/>
      <w:lvlText w:val="%1.%2"/>
      <w:lvlJc w:val="left"/>
      <w:pPr>
        <w:ind w:left="0" w:firstLine="0"/>
      </w:pPr>
      <w:rPr>
        <w:rFonts w:hint="default"/>
      </w:rPr>
    </w:lvl>
    <w:lvl w:ilvl="2">
      <w:start w:val="1"/>
      <w:numFmt w:val="decimal"/>
      <w:pStyle w:val="Kop3"/>
      <w:isLgl/>
      <w:lvlText w:val="%1.%2.%3"/>
      <w:lvlJc w:val="left"/>
      <w:pPr>
        <w:ind w:left="0" w:firstLine="0"/>
      </w:pPr>
      <w:rPr>
        <w:rFonts w:hint="default"/>
      </w:rPr>
    </w:lvl>
    <w:lvl w:ilvl="3">
      <w:start w:val="1"/>
      <w:numFmt w:val="decimal"/>
      <w:pStyle w:val="Kop4"/>
      <w:isLgl/>
      <w:lvlText w:val="%1.%2.%3.%4"/>
      <w:lvlJc w:val="left"/>
      <w:pPr>
        <w:ind w:left="0" w:firstLine="0"/>
      </w:pPr>
      <w:rPr>
        <w:rFonts w:hint="default"/>
      </w:rPr>
    </w:lvl>
    <w:lvl w:ilvl="4">
      <w:start w:val="1"/>
      <w:numFmt w:val="decimal"/>
      <w:pStyle w:val="Kop5"/>
      <w:isLgl/>
      <w:lvlText w:val="%1.%2.%3.%4.%5"/>
      <w:lvlJc w:val="left"/>
      <w:pPr>
        <w:ind w:left="0" w:firstLine="0"/>
      </w:pPr>
      <w:rPr>
        <w:rFonts w:hint="default"/>
      </w:rPr>
    </w:lvl>
    <w:lvl w:ilvl="5">
      <w:start w:val="1"/>
      <w:numFmt w:val="decimal"/>
      <w:pStyle w:val="Kop6"/>
      <w:isLgl/>
      <w:lvlText w:val="%1.%2.%3.%4.%5.%6"/>
      <w:lvlJc w:val="left"/>
      <w:pPr>
        <w:ind w:left="0" w:firstLine="0"/>
      </w:pPr>
      <w:rPr>
        <w:rFonts w:hint="default"/>
      </w:rPr>
    </w:lvl>
    <w:lvl w:ilvl="6">
      <w:start w:val="1"/>
      <w:numFmt w:val="decimal"/>
      <w:pStyle w:val="Kop7"/>
      <w:isLgl/>
      <w:lvlText w:val="%1.%2.%3.%4.%5.%6.%7"/>
      <w:lvlJc w:val="left"/>
      <w:pPr>
        <w:ind w:left="0" w:firstLine="0"/>
      </w:pPr>
      <w:rPr>
        <w:rFonts w:hint="default"/>
      </w:rPr>
    </w:lvl>
    <w:lvl w:ilvl="7">
      <w:start w:val="1"/>
      <w:numFmt w:val="decimal"/>
      <w:pStyle w:val="Kop8"/>
      <w:isLgl/>
      <w:lvlText w:val="%1.%2.%3.%4.%5.%6.%7.%8"/>
      <w:lvlJc w:val="left"/>
      <w:pPr>
        <w:ind w:left="0" w:firstLine="0"/>
      </w:pPr>
      <w:rPr>
        <w:rFonts w:hint="default"/>
      </w:rPr>
    </w:lvl>
    <w:lvl w:ilvl="8">
      <w:start w:val="1"/>
      <w:numFmt w:val="decimal"/>
      <w:pStyle w:val="Kop9"/>
      <w:isLgl/>
      <w:lvlText w:val="%1.%2.%3.%4.%5.%6.%7.%8.%9"/>
      <w:lvlJc w:val="left"/>
      <w:pPr>
        <w:ind w:left="0" w:firstLine="0"/>
      </w:pPr>
      <w:rPr>
        <w:rFonts w:hint="default"/>
      </w:rPr>
    </w:lvl>
  </w:abstractNum>
  <w:abstractNum w:abstractNumId="1" w15:restartNumberingAfterBreak="0">
    <w:nsid w:val="0A2D0BF9"/>
    <w:multiLevelType w:val="hybridMultilevel"/>
    <w:tmpl w:val="682609E0"/>
    <w:lvl w:ilvl="0" w:tplc="1C0AF120">
      <w:numFmt w:val="bullet"/>
      <w:pStyle w:val="Lijstalinea"/>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635E1"/>
    <w:multiLevelType w:val="hybridMultilevel"/>
    <w:tmpl w:val="4E7C8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44241"/>
    <w:multiLevelType w:val="hybridMultilevel"/>
    <w:tmpl w:val="06681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A37CD"/>
    <w:multiLevelType w:val="hybridMultilevel"/>
    <w:tmpl w:val="FA84454C"/>
    <w:lvl w:ilvl="0" w:tplc="DA905E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E7E3E"/>
    <w:multiLevelType w:val="hybridMultilevel"/>
    <w:tmpl w:val="66CACCAA"/>
    <w:lvl w:ilvl="0" w:tplc="0D248074">
      <w:start w:val="1"/>
      <w:numFmt w:val="decimal"/>
      <w:lvlText w:val="1.%1."/>
      <w:lvlJc w:val="left"/>
      <w:pPr>
        <w:ind w:left="1440" w:hanging="360"/>
      </w:pPr>
      <w:rPr>
        <w:rFonts w:hint="default"/>
        <w:b/>
        <w:i w:val="0"/>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E9A42F1"/>
    <w:multiLevelType w:val="hybridMultilevel"/>
    <w:tmpl w:val="9900FACC"/>
    <w:lvl w:ilvl="0" w:tplc="109CA9BE">
      <w:start w:val="1"/>
      <w:numFmt w:val="decimal"/>
      <w:lvlText w:val="%1.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74D09"/>
    <w:multiLevelType w:val="hybridMultilevel"/>
    <w:tmpl w:val="204C7EAE"/>
    <w:lvl w:ilvl="0" w:tplc="03484242">
      <w:start w:val="1"/>
      <w:numFmt w:val="decimal"/>
      <w:lvlText w:val="1.%1."/>
      <w:lvlJc w:val="left"/>
      <w:pPr>
        <w:ind w:left="1080" w:hanging="360"/>
      </w:pPr>
      <w:rPr>
        <w:rFonts w:hint="default"/>
        <w:b/>
        <w:i w:val="0"/>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41661A2"/>
    <w:multiLevelType w:val="hybridMultilevel"/>
    <w:tmpl w:val="C0F0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D3431"/>
    <w:multiLevelType w:val="hybridMultilevel"/>
    <w:tmpl w:val="4C941D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3A133A0"/>
    <w:multiLevelType w:val="hybridMultilevel"/>
    <w:tmpl w:val="6D7E0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2253D8"/>
    <w:multiLevelType w:val="hybridMultilevel"/>
    <w:tmpl w:val="BB7E7A2E"/>
    <w:lvl w:ilvl="0" w:tplc="A21819CA">
      <w:start w:val="1"/>
      <w:numFmt w:val="decimal"/>
      <w:lvlText w:val="1.%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A405B5"/>
    <w:multiLevelType w:val="hybridMultilevel"/>
    <w:tmpl w:val="59BC0B6A"/>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F61983"/>
    <w:multiLevelType w:val="hybridMultilevel"/>
    <w:tmpl w:val="C6ECDDE6"/>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D613FC"/>
    <w:multiLevelType w:val="hybridMultilevel"/>
    <w:tmpl w:val="2B8CED3C"/>
    <w:lvl w:ilvl="0" w:tplc="CEAEA336">
      <w:start w:val="1"/>
      <w:numFmt w:val="decimal"/>
      <w:lvlText w:val="1.%1."/>
      <w:lvlJc w:val="left"/>
      <w:pPr>
        <w:ind w:left="720" w:hanging="360"/>
      </w:pPr>
      <w:rPr>
        <w:rFonts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A92F91"/>
    <w:multiLevelType w:val="hybridMultilevel"/>
    <w:tmpl w:val="7D70CAC4"/>
    <w:lvl w:ilvl="0" w:tplc="3ECC9A88">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A54B30"/>
    <w:multiLevelType w:val="hybridMultilevel"/>
    <w:tmpl w:val="561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055377"/>
    <w:multiLevelType w:val="hybridMultilevel"/>
    <w:tmpl w:val="395E1622"/>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3B5850"/>
    <w:multiLevelType w:val="hybridMultilevel"/>
    <w:tmpl w:val="85AEC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C50F66"/>
    <w:multiLevelType w:val="hybridMultilevel"/>
    <w:tmpl w:val="024A3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A2172D"/>
    <w:multiLevelType w:val="hybridMultilevel"/>
    <w:tmpl w:val="A44A1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76328D"/>
    <w:multiLevelType w:val="hybridMultilevel"/>
    <w:tmpl w:val="1F7AC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4"/>
  </w:num>
  <w:num w:numId="5">
    <w:abstractNumId w:val="1"/>
  </w:num>
  <w:num w:numId="6">
    <w:abstractNumId w:val="6"/>
  </w:num>
  <w:num w:numId="7">
    <w:abstractNumId w:val="11"/>
  </w:num>
  <w:num w:numId="8">
    <w:abstractNumId w:val="0"/>
  </w:num>
  <w:num w:numId="9">
    <w:abstractNumId w:val="14"/>
  </w:num>
  <w:num w:numId="10">
    <w:abstractNumId w:val="14"/>
  </w:num>
  <w:num w:numId="11">
    <w:abstractNumId w:val="7"/>
  </w:num>
  <w:num w:numId="12">
    <w:abstractNumId w:val="0"/>
  </w:num>
  <w:num w:numId="13">
    <w:abstractNumId w:val="5"/>
  </w:num>
  <w:num w:numId="14">
    <w:abstractNumId w:val="18"/>
  </w:num>
  <w:num w:numId="15">
    <w:abstractNumId w:val="21"/>
  </w:num>
  <w:num w:numId="16">
    <w:abstractNumId w:val="10"/>
  </w:num>
  <w:num w:numId="17">
    <w:abstractNumId w:val="20"/>
  </w:num>
  <w:num w:numId="18">
    <w:abstractNumId w:val="3"/>
  </w:num>
  <w:num w:numId="19">
    <w:abstractNumId w:val="2"/>
  </w:num>
  <w:num w:numId="20">
    <w:abstractNumId w:val="8"/>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jo van der Sman">
    <w15:presenceInfo w15:providerId="AD" w15:userId="S-1-5-21-702636652-3919389896-1574250148-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47"/>
    <w:rsid w:val="00013AE8"/>
    <w:rsid w:val="0002145A"/>
    <w:rsid w:val="00032B19"/>
    <w:rsid w:val="000411DF"/>
    <w:rsid w:val="00042233"/>
    <w:rsid w:val="00042F6A"/>
    <w:rsid w:val="00045513"/>
    <w:rsid w:val="00051223"/>
    <w:rsid w:val="000668DC"/>
    <w:rsid w:val="000914B1"/>
    <w:rsid w:val="000A7048"/>
    <w:rsid w:val="000B6494"/>
    <w:rsid w:val="000D6CFC"/>
    <w:rsid w:val="000E40A1"/>
    <w:rsid w:val="00102387"/>
    <w:rsid w:val="001203D8"/>
    <w:rsid w:val="00127E7F"/>
    <w:rsid w:val="00132288"/>
    <w:rsid w:val="00145630"/>
    <w:rsid w:val="00160577"/>
    <w:rsid w:val="0016759A"/>
    <w:rsid w:val="001945C3"/>
    <w:rsid w:val="001A4B2F"/>
    <w:rsid w:val="001C769B"/>
    <w:rsid w:val="001D0F0F"/>
    <w:rsid w:val="001D1C8A"/>
    <w:rsid w:val="001E20B0"/>
    <w:rsid w:val="001E68F7"/>
    <w:rsid w:val="001E77F8"/>
    <w:rsid w:val="0020270B"/>
    <w:rsid w:val="00203451"/>
    <w:rsid w:val="00210248"/>
    <w:rsid w:val="00212AD8"/>
    <w:rsid w:val="002563D1"/>
    <w:rsid w:val="00264E89"/>
    <w:rsid w:val="00265048"/>
    <w:rsid w:val="00267023"/>
    <w:rsid w:val="002B1C29"/>
    <w:rsid w:val="002B2D9C"/>
    <w:rsid w:val="002B65A0"/>
    <w:rsid w:val="002D2F3E"/>
    <w:rsid w:val="002E28A4"/>
    <w:rsid w:val="002F08B1"/>
    <w:rsid w:val="003079A0"/>
    <w:rsid w:val="00337124"/>
    <w:rsid w:val="00346747"/>
    <w:rsid w:val="00366AE4"/>
    <w:rsid w:val="003670F2"/>
    <w:rsid w:val="00387B38"/>
    <w:rsid w:val="003B4F9A"/>
    <w:rsid w:val="003C059D"/>
    <w:rsid w:val="003E0FA7"/>
    <w:rsid w:val="003E42E7"/>
    <w:rsid w:val="003E7FFC"/>
    <w:rsid w:val="003F1488"/>
    <w:rsid w:val="003F5936"/>
    <w:rsid w:val="00411CAC"/>
    <w:rsid w:val="00412C05"/>
    <w:rsid w:val="00425368"/>
    <w:rsid w:val="004264DE"/>
    <w:rsid w:val="00451F0E"/>
    <w:rsid w:val="00471D50"/>
    <w:rsid w:val="00487ECF"/>
    <w:rsid w:val="00495E95"/>
    <w:rsid w:val="004B0726"/>
    <w:rsid w:val="004B127A"/>
    <w:rsid w:val="004B6D40"/>
    <w:rsid w:val="004C0B8F"/>
    <w:rsid w:val="004D1B94"/>
    <w:rsid w:val="004D4462"/>
    <w:rsid w:val="004E2774"/>
    <w:rsid w:val="004E5FB9"/>
    <w:rsid w:val="004E71B2"/>
    <w:rsid w:val="004F3B58"/>
    <w:rsid w:val="004F6309"/>
    <w:rsid w:val="005047D4"/>
    <w:rsid w:val="00527DC7"/>
    <w:rsid w:val="00533331"/>
    <w:rsid w:val="005437D8"/>
    <w:rsid w:val="00551E40"/>
    <w:rsid w:val="00555028"/>
    <w:rsid w:val="0057365D"/>
    <w:rsid w:val="00575F83"/>
    <w:rsid w:val="005A230E"/>
    <w:rsid w:val="005A7070"/>
    <w:rsid w:val="005D73EC"/>
    <w:rsid w:val="006170B8"/>
    <w:rsid w:val="006352F5"/>
    <w:rsid w:val="00637828"/>
    <w:rsid w:val="00643CF5"/>
    <w:rsid w:val="0064680C"/>
    <w:rsid w:val="006658E8"/>
    <w:rsid w:val="00665F2D"/>
    <w:rsid w:val="0068325B"/>
    <w:rsid w:val="006B25B4"/>
    <w:rsid w:val="006B5015"/>
    <w:rsid w:val="006B5FF2"/>
    <w:rsid w:val="006C1E21"/>
    <w:rsid w:val="00702BA3"/>
    <w:rsid w:val="00722FEE"/>
    <w:rsid w:val="00725BBD"/>
    <w:rsid w:val="00730476"/>
    <w:rsid w:val="00733DE8"/>
    <w:rsid w:val="0074059F"/>
    <w:rsid w:val="00743CB7"/>
    <w:rsid w:val="007475A8"/>
    <w:rsid w:val="007509F1"/>
    <w:rsid w:val="00766FB7"/>
    <w:rsid w:val="00794445"/>
    <w:rsid w:val="007C07A5"/>
    <w:rsid w:val="007C2013"/>
    <w:rsid w:val="007C3AB3"/>
    <w:rsid w:val="007D32FC"/>
    <w:rsid w:val="007E01E4"/>
    <w:rsid w:val="007E45DA"/>
    <w:rsid w:val="00800D97"/>
    <w:rsid w:val="0081393C"/>
    <w:rsid w:val="00813D37"/>
    <w:rsid w:val="008306BD"/>
    <w:rsid w:val="008528ED"/>
    <w:rsid w:val="0085763C"/>
    <w:rsid w:val="00861607"/>
    <w:rsid w:val="00861BFE"/>
    <w:rsid w:val="00871203"/>
    <w:rsid w:val="008755D1"/>
    <w:rsid w:val="00894A7F"/>
    <w:rsid w:val="008B17AB"/>
    <w:rsid w:val="008F51D6"/>
    <w:rsid w:val="00900B53"/>
    <w:rsid w:val="00914F3F"/>
    <w:rsid w:val="009228E0"/>
    <w:rsid w:val="009306DE"/>
    <w:rsid w:val="00947F5E"/>
    <w:rsid w:val="0095099F"/>
    <w:rsid w:val="009607E8"/>
    <w:rsid w:val="009622F3"/>
    <w:rsid w:val="009662F8"/>
    <w:rsid w:val="00970619"/>
    <w:rsid w:val="009765C3"/>
    <w:rsid w:val="009B407E"/>
    <w:rsid w:val="009E2ED0"/>
    <w:rsid w:val="009F22C2"/>
    <w:rsid w:val="00A04A18"/>
    <w:rsid w:val="00A117E3"/>
    <w:rsid w:val="00A22D82"/>
    <w:rsid w:val="00A27E1A"/>
    <w:rsid w:val="00A33065"/>
    <w:rsid w:val="00A608CF"/>
    <w:rsid w:val="00A66F42"/>
    <w:rsid w:val="00AB04E9"/>
    <w:rsid w:val="00AB05C2"/>
    <w:rsid w:val="00AC0796"/>
    <w:rsid w:val="00AE6D8E"/>
    <w:rsid w:val="00AF4CD5"/>
    <w:rsid w:val="00B05AFB"/>
    <w:rsid w:val="00B157F3"/>
    <w:rsid w:val="00B449A2"/>
    <w:rsid w:val="00B5538E"/>
    <w:rsid w:val="00BA611A"/>
    <w:rsid w:val="00BB0931"/>
    <w:rsid w:val="00BB3C35"/>
    <w:rsid w:val="00BB5284"/>
    <w:rsid w:val="00BC62D1"/>
    <w:rsid w:val="00BF266B"/>
    <w:rsid w:val="00BF6E65"/>
    <w:rsid w:val="00BF78FF"/>
    <w:rsid w:val="00C00447"/>
    <w:rsid w:val="00C0378E"/>
    <w:rsid w:val="00C06858"/>
    <w:rsid w:val="00C540F2"/>
    <w:rsid w:val="00C95B82"/>
    <w:rsid w:val="00CC5179"/>
    <w:rsid w:val="00CD2866"/>
    <w:rsid w:val="00CF7BB5"/>
    <w:rsid w:val="00D111F1"/>
    <w:rsid w:val="00D22E29"/>
    <w:rsid w:val="00D2557B"/>
    <w:rsid w:val="00D36481"/>
    <w:rsid w:val="00D46A22"/>
    <w:rsid w:val="00D6066D"/>
    <w:rsid w:val="00D62B7D"/>
    <w:rsid w:val="00D71B5C"/>
    <w:rsid w:val="00D96324"/>
    <w:rsid w:val="00D979E6"/>
    <w:rsid w:val="00DA3E69"/>
    <w:rsid w:val="00DB3099"/>
    <w:rsid w:val="00DC38B2"/>
    <w:rsid w:val="00DE119D"/>
    <w:rsid w:val="00E03712"/>
    <w:rsid w:val="00E0594C"/>
    <w:rsid w:val="00E116F4"/>
    <w:rsid w:val="00E312BE"/>
    <w:rsid w:val="00E33CAA"/>
    <w:rsid w:val="00E3483D"/>
    <w:rsid w:val="00E34891"/>
    <w:rsid w:val="00E40B63"/>
    <w:rsid w:val="00E420ED"/>
    <w:rsid w:val="00E459CD"/>
    <w:rsid w:val="00E508BF"/>
    <w:rsid w:val="00E71A85"/>
    <w:rsid w:val="00E72D03"/>
    <w:rsid w:val="00E756B4"/>
    <w:rsid w:val="00E967D8"/>
    <w:rsid w:val="00ED4094"/>
    <w:rsid w:val="00ED7B27"/>
    <w:rsid w:val="00EE48D1"/>
    <w:rsid w:val="00F20C5B"/>
    <w:rsid w:val="00F419A8"/>
    <w:rsid w:val="00F421FB"/>
    <w:rsid w:val="00F515E1"/>
    <w:rsid w:val="00F60E61"/>
    <w:rsid w:val="00F634D3"/>
    <w:rsid w:val="00F650DA"/>
    <w:rsid w:val="00F70B74"/>
    <w:rsid w:val="00F80873"/>
    <w:rsid w:val="00F92610"/>
    <w:rsid w:val="00FB45CE"/>
    <w:rsid w:val="00FF2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57B87F"/>
  <w15:docId w15:val="{ECB5FD2B-56AF-460E-8C9A-826F757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nl-NL" w:eastAsia="nl-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6B4"/>
    <w:pPr>
      <w:overflowPunct w:val="0"/>
      <w:autoSpaceDE w:val="0"/>
      <w:autoSpaceDN w:val="0"/>
      <w:adjustRightInd w:val="0"/>
      <w:spacing w:after="0"/>
      <w:ind w:right="40"/>
      <w:jc w:val="both"/>
      <w:textAlignment w:val="baseline"/>
    </w:pPr>
  </w:style>
  <w:style w:type="paragraph" w:styleId="Kop1">
    <w:name w:val="heading 1"/>
    <w:basedOn w:val="Standaard"/>
    <w:next w:val="Standaard"/>
    <w:link w:val="Kop1Char"/>
    <w:qFormat/>
    <w:rsid w:val="00E756B4"/>
    <w:pPr>
      <w:keepNext/>
      <w:numPr>
        <w:numId w:val="1"/>
      </w:numPr>
      <w:overflowPunct/>
      <w:adjustRightInd/>
      <w:spacing w:after="240"/>
      <w:ind w:right="0"/>
      <w:jc w:val="left"/>
      <w:textAlignment w:val="auto"/>
      <w:outlineLvl w:val="0"/>
    </w:pPr>
    <w:rPr>
      <w:rFonts w:eastAsiaTheme="majorEastAsia" w:cstheme="majorBidi"/>
      <w:b/>
      <w:bCs/>
      <w:szCs w:val="18"/>
    </w:rPr>
  </w:style>
  <w:style w:type="paragraph" w:styleId="Kop2">
    <w:name w:val="heading 2"/>
    <w:basedOn w:val="Standaard"/>
    <w:next w:val="Standaard"/>
    <w:link w:val="Kop2Char"/>
    <w:uiPriority w:val="9"/>
    <w:unhideWhenUsed/>
    <w:qFormat/>
    <w:rsid w:val="00E756B4"/>
    <w:pPr>
      <w:keepNext/>
      <w:keepLines/>
      <w:numPr>
        <w:ilvl w:val="1"/>
        <w:numId w:val="1"/>
      </w:numPr>
      <w:spacing w:after="240"/>
      <w:ind w:right="0"/>
      <w:outlineLvl w:val="1"/>
    </w:pPr>
    <w:rPr>
      <w:rFonts w:eastAsiaTheme="majorEastAsia" w:cstheme="majorBidi"/>
      <w:b/>
      <w:bCs/>
      <w:lang w:val="en-GB"/>
    </w:rPr>
  </w:style>
  <w:style w:type="paragraph" w:styleId="Kop3">
    <w:name w:val="heading 3"/>
    <w:basedOn w:val="Standaard"/>
    <w:next w:val="Standaard"/>
    <w:link w:val="Kop3Char"/>
    <w:uiPriority w:val="9"/>
    <w:unhideWhenUsed/>
    <w:qFormat/>
    <w:rsid w:val="00E756B4"/>
    <w:pPr>
      <w:keepNext/>
      <w:keepLines/>
      <w:numPr>
        <w:ilvl w:val="2"/>
        <w:numId w:val="1"/>
      </w:numPr>
      <w:spacing w:after="240"/>
      <w:ind w:right="0"/>
      <w:jc w:val="left"/>
      <w:outlineLvl w:val="2"/>
    </w:pPr>
    <w:rPr>
      <w:rFonts w:eastAsiaTheme="majorEastAsia" w:cstheme="majorBidi"/>
      <w:b/>
      <w:bCs/>
    </w:rPr>
  </w:style>
  <w:style w:type="paragraph" w:styleId="Kop4">
    <w:name w:val="heading 4"/>
    <w:basedOn w:val="Standaard"/>
    <w:next w:val="Standaard"/>
    <w:link w:val="Kop4Char"/>
    <w:uiPriority w:val="9"/>
    <w:unhideWhenUsed/>
    <w:qFormat/>
    <w:rsid w:val="00E756B4"/>
    <w:pPr>
      <w:numPr>
        <w:ilvl w:val="3"/>
        <w:numId w:val="1"/>
      </w:numPr>
      <w:spacing w:after="240"/>
      <w:ind w:right="0"/>
      <w:jc w:val="left"/>
      <w:outlineLvl w:val="3"/>
    </w:pPr>
  </w:style>
  <w:style w:type="paragraph" w:styleId="Kop5">
    <w:name w:val="heading 5"/>
    <w:basedOn w:val="Standaard"/>
    <w:next w:val="Standaard"/>
    <w:link w:val="Kop5Char"/>
    <w:uiPriority w:val="9"/>
    <w:unhideWhenUsed/>
    <w:qFormat/>
    <w:rsid w:val="00E756B4"/>
    <w:pPr>
      <w:keepNext/>
      <w:keepLines/>
      <w:numPr>
        <w:ilvl w:val="4"/>
        <w:numId w:val="1"/>
      </w:numPr>
      <w:spacing w:after="240"/>
      <w:ind w:right="0"/>
      <w:jc w:val="left"/>
      <w:outlineLvl w:val="4"/>
    </w:pPr>
    <w:rPr>
      <w:rFonts w:eastAsiaTheme="majorEastAsia" w:cstheme="majorBidi"/>
    </w:rPr>
  </w:style>
  <w:style w:type="paragraph" w:styleId="Kop6">
    <w:name w:val="heading 6"/>
    <w:basedOn w:val="Standaard"/>
    <w:next w:val="Standaard"/>
    <w:link w:val="Kop6Char"/>
    <w:uiPriority w:val="9"/>
    <w:unhideWhenUsed/>
    <w:qFormat/>
    <w:rsid w:val="00E756B4"/>
    <w:pPr>
      <w:keepNext/>
      <w:keepLines/>
      <w:numPr>
        <w:ilvl w:val="5"/>
        <w:numId w:val="1"/>
      </w:numPr>
      <w:spacing w:after="240"/>
      <w:ind w:right="0"/>
      <w:jc w:val="left"/>
      <w:outlineLvl w:val="5"/>
    </w:pPr>
    <w:rPr>
      <w:rFonts w:eastAsiaTheme="majorEastAsia" w:cstheme="majorBidi"/>
    </w:rPr>
  </w:style>
  <w:style w:type="paragraph" w:styleId="Kop7">
    <w:name w:val="heading 7"/>
    <w:basedOn w:val="Standaard"/>
    <w:next w:val="Standaard"/>
    <w:link w:val="Kop7Char"/>
    <w:uiPriority w:val="9"/>
    <w:semiHidden/>
    <w:unhideWhenUsed/>
    <w:qFormat/>
    <w:rsid w:val="00E756B4"/>
    <w:pPr>
      <w:keepNext/>
      <w:keepLines/>
      <w:numPr>
        <w:ilvl w:val="6"/>
        <w:numId w:val="1"/>
      </w:numPr>
      <w:spacing w:after="240"/>
      <w:ind w:right="0"/>
      <w:jc w:val="left"/>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semiHidden/>
    <w:unhideWhenUsed/>
    <w:qFormat/>
    <w:rsid w:val="00E756B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756B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E29"/>
    <w:pPr>
      <w:numPr>
        <w:numId w:val="5"/>
      </w:numPr>
      <w:overflowPunct/>
      <w:autoSpaceDE/>
      <w:autoSpaceDN/>
      <w:adjustRightInd/>
      <w:ind w:right="0"/>
      <w:jc w:val="left"/>
      <w:textAlignment w:val="auto"/>
    </w:pPr>
    <w:rPr>
      <w:lang w:val="en-GB"/>
    </w:rPr>
  </w:style>
  <w:style w:type="character" w:customStyle="1" w:styleId="Kop1Char">
    <w:name w:val="Kop 1 Char"/>
    <w:basedOn w:val="Standaardalinea-lettertype"/>
    <w:link w:val="Kop1"/>
    <w:rsid w:val="00E756B4"/>
    <w:rPr>
      <w:rFonts w:eastAsiaTheme="majorEastAsia" w:cstheme="majorBidi"/>
      <w:b/>
      <w:bCs/>
      <w:szCs w:val="18"/>
    </w:rPr>
  </w:style>
  <w:style w:type="paragraph" w:styleId="Geenafstand">
    <w:name w:val="No Spacing"/>
    <w:uiPriority w:val="1"/>
    <w:qFormat/>
    <w:rsid w:val="00637828"/>
    <w:rPr>
      <w:lang w:eastAsia="en-US"/>
    </w:rPr>
  </w:style>
  <w:style w:type="paragraph" w:styleId="Koptekst">
    <w:name w:val="header"/>
    <w:basedOn w:val="Standaard"/>
    <w:link w:val="KoptekstChar"/>
    <w:uiPriority w:val="99"/>
    <w:unhideWhenUsed/>
    <w:rsid w:val="003E0FA7"/>
    <w:pPr>
      <w:tabs>
        <w:tab w:val="center" w:pos="4536"/>
        <w:tab w:val="right" w:pos="9072"/>
      </w:tabs>
    </w:pPr>
  </w:style>
  <w:style w:type="character" w:customStyle="1" w:styleId="KoptekstChar">
    <w:name w:val="Koptekst Char"/>
    <w:basedOn w:val="Standaardalinea-lettertype"/>
    <w:link w:val="Koptekst"/>
    <w:uiPriority w:val="99"/>
    <w:rsid w:val="003E0FA7"/>
    <w:rPr>
      <w:rFonts w:ascii="Arial" w:eastAsia="Times New Roman" w:hAnsi="Arial" w:cs="Times New Roman"/>
      <w:sz w:val="20"/>
      <w:lang w:eastAsia="en-US"/>
    </w:rPr>
  </w:style>
  <w:style w:type="paragraph" w:styleId="Voettekst">
    <w:name w:val="footer"/>
    <w:basedOn w:val="Standaard"/>
    <w:link w:val="VoettekstChar"/>
    <w:uiPriority w:val="99"/>
    <w:unhideWhenUsed/>
    <w:rsid w:val="003E0FA7"/>
    <w:pPr>
      <w:tabs>
        <w:tab w:val="center" w:pos="4536"/>
        <w:tab w:val="right" w:pos="9072"/>
      </w:tabs>
    </w:pPr>
  </w:style>
  <w:style w:type="character" w:customStyle="1" w:styleId="VoettekstChar">
    <w:name w:val="Voettekst Char"/>
    <w:basedOn w:val="Standaardalinea-lettertype"/>
    <w:link w:val="Voettekst"/>
    <w:uiPriority w:val="99"/>
    <w:rsid w:val="003E0FA7"/>
    <w:rPr>
      <w:rFonts w:ascii="Arial" w:eastAsia="Times New Roman" w:hAnsi="Arial" w:cs="Times New Roman"/>
      <w:sz w:val="20"/>
      <w:lang w:eastAsia="en-US"/>
    </w:rPr>
  </w:style>
  <w:style w:type="paragraph" w:styleId="Ballontekst">
    <w:name w:val="Balloon Text"/>
    <w:basedOn w:val="Standaard"/>
    <w:link w:val="BallontekstChar"/>
    <w:uiPriority w:val="99"/>
    <w:semiHidden/>
    <w:unhideWhenUsed/>
    <w:rsid w:val="003E0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FA7"/>
    <w:rPr>
      <w:rFonts w:ascii="Tahoma" w:eastAsia="Times New Roman" w:hAnsi="Tahoma" w:cs="Tahoma"/>
      <w:sz w:val="16"/>
      <w:szCs w:val="16"/>
      <w:lang w:eastAsia="en-US"/>
    </w:rPr>
  </w:style>
  <w:style w:type="character" w:customStyle="1" w:styleId="Kop2Char">
    <w:name w:val="Kop 2 Char"/>
    <w:basedOn w:val="Standaardalinea-lettertype"/>
    <w:link w:val="Kop2"/>
    <w:uiPriority w:val="9"/>
    <w:rsid w:val="00E756B4"/>
    <w:rPr>
      <w:rFonts w:asciiTheme="minorHAnsi" w:eastAsiaTheme="majorEastAsia" w:hAnsiTheme="minorHAnsi" w:cstheme="majorBidi"/>
      <w:b/>
      <w:bCs/>
      <w:szCs w:val="22"/>
      <w:lang w:val="en-GB"/>
    </w:rPr>
  </w:style>
  <w:style w:type="character" w:customStyle="1" w:styleId="Kop3Char">
    <w:name w:val="Kop 3 Char"/>
    <w:basedOn w:val="Standaardalinea-lettertype"/>
    <w:link w:val="Kop3"/>
    <w:uiPriority w:val="9"/>
    <w:rsid w:val="00E756B4"/>
    <w:rPr>
      <w:rFonts w:asciiTheme="minorHAnsi" w:eastAsiaTheme="majorEastAsia" w:hAnsiTheme="minorHAnsi" w:cstheme="majorBidi"/>
      <w:b/>
      <w:bCs/>
      <w:szCs w:val="22"/>
    </w:rPr>
  </w:style>
  <w:style w:type="character" w:customStyle="1" w:styleId="Kop4Char">
    <w:name w:val="Kop 4 Char"/>
    <w:basedOn w:val="Standaardalinea-lettertype"/>
    <w:link w:val="Kop4"/>
    <w:uiPriority w:val="9"/>
    <w:rsid w:val="00E756B4"/>
  </w:style>
  <w:style w:type="character" w:customStyle="1" w:styleId="Kop5Char">
    <w:name w:val="Kop 5 Char"/>
    <w:basedOn w:val="Standaardalinea-lettertype"/>
    <w:link w:val="Kop5"/>
    <w:uiPriority w:val="9"/>
    <w:rsid w:val="00E756B4"/>
    <w:rPr>
      <w:rFonts w:eastAsiaTheme="majorEastAsia" w:cstheme="majorBidi"/>
    </w:rPr>
  </w:style>
  <w:style w:type="character" w:customStyle="1" w:styleId="Kop6Char">
    <w:name w:val="Kop 6 Char"/>
    <w:basedOn w:val="Standaardalinea-lettertype"/>
    <w:link w:val="Kop6"/>
    <w:uiPriority w:val="9"/>
    <w:rsid w:val="00E756B4"/>
    <w:rPr>
      <w:rFonts w:eastAsiaTheme="majorEastAsia" w:cstheme="majorBidi"/>
    </w:rPr>
  </w:style>
  <w:style w:type="character" w:customStyle="1" w:styleId="Kop7Char">
    <w:name w:val="Kop 7 Char"/>
    <w:basedOn w:val="Standaardalinea-lettertype"/>
    <w:link w:val="Kop7"/>
    <w:uiPriority w:val="9"/>
    <w:semiHidden/>
    <w:rsid w:val="00E756B4"/>
    <w:rPr>
      <w:rFonts w:asciiTheme="majorHAnsi" w:eastAsiaTheme="majorEastAsia" w:hAnsiTheme="majorHAnsi" w:cstheme="majorBidi"/>
      <w:b/>
      <w:iCs/>
    </w:rPr>
  </w:style>
  <w:style w:type="character" w:customStyle="1" w:styleId="Kop8Char">
    <w:name w:val="Kop 8 Char"/>
    <w:basedOn w:val="Standaardalinea-lettertype"/>
    <w:link w:val="Kop8"/>
    <w:uiPriority w:val="9"/>
    <w:semiHidden/>
    <w:rsid w:val="00E756B4"/>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E756B4"/>
    <w:rPr>
      <w:rFonts w:asciiTheme="majorHAnsi" w:eastAsiaTheme="majorEastAsia" w:hAnsiTheme="majorHAnsi" w:cstheme="majorBidi"/>
      <w:i/>
      <w:iCs/>
      <w:color w:val="272727" w:themeColor="text1" w:themeTint="D8"/>
      <w:sz w:val="21"/>
      <w:szCs w:val="21"/>
      <w:lang w:eastAsia="en-US"/>
    </w:rPr>
  </w:style>
  <w:style w:type="character" w:styleId="Verwijzingopmerking">
    <w:name w:val="annotation reference"/>
    <w:basedOn w:val="Standaardalinea-lettertype"/>
    <w:uiPriority w:val="99"/>
    <w:semiHidden/>
    <w:unhideWhenUsed/>
    <w:rsid w:val="007509F1"/>
    <w:rPr>
      <w:sz w:val="16"/>
      <w:szCs w:val="16"/>
    </w:rPr>
  </w:style>
  <w:style w:type="paragraph" w:styleId="Tekstopmerking">
    <w:name w:val="annotation text"/>
    <w:basedOn w:val="Standaard"/>
    <w:link w:val="TekstopmerkingChar"/>
    <w:uiPriority w:val="99"/>
    <w:semiHidden/>
    <w:unhideWhenUsed/>
    <w:rsid w:val="007509F1"/>
    <w:rPr>
      <w:sz w:val="20"/>
      <w:szCs w:val="20"/>
    </w:rPr>
  </w:style>
  <w:style w:type="character" w:customStyle="1" w:styleId="TekstopmerkingChar">
    <w:name w:val="Tekst opmerking Char"/>
    <w:basedOn w:val="Standaardalinea-lettertype"/>
    <w:link w:val="Tekstopmerking"/>
    <w:uiPriority w:val="99"/>
    <w:semiHidden/>
    <w:rsid w:val="007509F1"/>
    <w:rPr>
      <w:sz w:val="20"/>
      <w:szCs w:val="20"/>
    </w:rPr>
  </w:style>
  <w:style w:type="paragraph" w:styleId="Onderwerpvanopmerking">
    <w:name w:val="annotation subject"/>
    <w:basedOn w:val="Tekstopmerking"/>
    <w:next w:val="Tekstopmerking"/>
    <w:link w:val="OnderwerpvanopmerkingChar"/>
    <w:uiPriority w:val="99"/>
    <w:semiHidden/>
    <w:unhideWhenUsed/>
    <w:rsid w:val="007509F1"/>
    <w:rPr>
      <w:b/>
      <w:bCs/>
    </w:rPr>
  </w:style>
  <w:style w:type="character" w:customStyle="1" w:styleId="OnderwerpvanopmerkingChar">
    <w:name w:val="Onderwerp van opmerking Char"/>
    <w:basedOn w:val="TekstopmerkingChar"/>
    <w:link w:val="Onderwerpvanopmerking"/>
    <w:uiPriority w:val="99"/>
    <w:semiHidden/>
    <w:rsid w:val="007509F1"/>
    <w:rPr>
      <w:b/>
      <w:bCs/>
      <w:sz w:val="20"/>
      <w:szCs w:val="20"/>
    </w:rPr>
  </w:style>
  <w:style w:type="paragraph" w:styleId="Revisie">
    <w:name w:val="Revision"/>
    <w:hidden/>
    <w:uiPriority w:val="99"/>
    <w:semiHidden/>
    <w:rsid w:val="00970619"/>
    <w:pPr>
      <w:spacing w:after="0"/>
    </w:pPr>
  </w:style>
  <w:style w:type="table" w:styleId="Tabelraster">
    <w:name w:val="Table Grid"/>
    <w:basedOn w:val="Standaardtabel"/>
    <w:uiPriority w:val="59"/>
    <w:rsid w:val="007D32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1708">
      <w:bodyDiv w:val="1"/>
      <w:marLeft w:val="0"/>
      <w:marRight w:val="0"/>
      <w:marTop w:val="0"/>
      <w:marBottom w:val="0"/>
      <w:divBdr>
        <w:top w:val="none" w:sz="0" w:space="0" w:color="auto"/>
        <w:left w:val="none" w:sz="0" w:space="0" w:color="auto"/>
        <w:bottom w:val="none" w:sz="0" w:space="0" w:color="auto"/>
        <w:right w:val="none" w:sz="0" w:space="0" w:color="auto"/>
      </w:divBdr>
    </w:div>
    <w:div w:id="245653298">
      <w:bodyDiv w:val="1"/>
      <w:marLeft w:val="0"/>
      <w:marRight w:val="0"/>
      <w:marTop w:val="0"/>
      <w:marBottom w:val="0"/>
      <w:divBdr>
        <w:top w:val="none" w:sz="0" w:space="0" w:color="auto"/>
        <w:left w:val="none" w:sz="0" w:space="0" w:color="auto"/>
        <w:bottom w:val="none" w:sz="0" w:space="0" w:color="auto"/>
        <w:right w:val="none" w:sz="0" w:space="0" w:color="auto"/>
      </w:divBdr>
    </w:div>
    <w:div w:id="1120687546">
      <w:bodyDiv w:val="1"/>
      <w:marLeft w:val="0"/>
      <w:marRight w:val="0"/>
      <w:marTop w:val="0"/>
      <w:marBottom w:val="0"/>
      <w:divBdr>
        <w:top w:val="none" w:sz="0" w:space="0" w:color="auto"/>
        <w:left w:val="none" w:sz="0" w:space="0" w:color="auto"/>
        <w:bottom w:val="none" w:sz="0" w:space="0" w:color="auto"/>
        <w:right w:val="none" w:sz="0" w:space="0" w:color="auto"/>
      </w:divBdr>
    </w:div>
    <w:div w:id="1810660864">
      <w:bodyDiv w:val="1"/>
      <w:marLeft w:val="0"/>
      <w:marRight w:val="0"/>
      <w:marTop w:val="0"/>
      <w:marBottom w:val="0"/>
      <w:divBdr>
        <w:top w:val="none" w:sz="0" w:space="0" w:color="auto"/>
        <w:left w:val="none" w:sz="0" w:space="0" w:color="auto"/>
        <w:bottom w:val="none" w:sz="0" w:space="0" w:color="auto"/>
        <w:right w:val="none" w:sz="0" w:space="0" w:color="auto"/>
      </w:divBdr>
    </w:div>
    <w:div w:id="18837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Props1.xml><?xml version="1.0" encoding="utf-8"?>
<ds:datastoreItem xmlns:ds="http://schemas.openxmlformats.org/officeDocument/2006/customXml" ds:itemID="{269E4998-B1FE-4886-A884-F6CA8ADD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84F6CA2E.dotm</Template>
  <TotalTime>426</TotalTime>
  <Pages>2</Pages>
  <Words>294</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Notulen meeting 02-11-2018 - RFC 1969 voorraad/aanbod</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meeting 02-11-2018 - RFC 1969 voorraad/aanbod</dc:title>
  <dc:creator>Leo Zandvliet</dc:creator>
  <cp:lastModifiedBy>Leo Zandvliet</cp:lastModifiedBy>
  <cp:revision>40</cp:revision>
  <cp:lastPrinted>2018-08-07T19:14:00Z</cp:lastPrinted>
  <dcterms:created xsi:type="dcterms:W3CDTF">2018-08-24T14:09:00Z</dcterms:created>
  <dcterms:modified xsi:type="dcterms:W3CDTF">2018-11-02T08:49:00Z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LZa14109</vt:lpwstr>
  </property>
</Properties>
</file>