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3FFEC" w14:textId="3C9A3610" w:rsidR="003E0FA7" w:rsidRPr="007475A8" w:rsidRDefault="00425368" w:rsidP="00D22E29">
      <w:pPr>
        <w:rPr>
          <w:b/>
        </w:rPr>
      </w:pPr>
      <w:ins w:id="0" w:author="Marjo van der Sman" w:date="2018-08-13T11:39:00Z">
        <w:r w:rsidRPr="007475A8">
          <w:rPr>
            <w:noProof/>
          </w:rPr>
          <w:drawing>
            <wp:anchor distT="0" distB="0" distL="114300" distR="114300" simplePos="0" relativeHeight="251658240" behindDoc="1" locked="0" layoutInCell="1" allowOverlap="1" wp14:anchorId="37730BD0" wp14:editId="307FE2FC">
              <wp:simplePos x="0" y="0"/>
              <wp:positionH relativeFrom="column">
                <wp:posOffset>3813175</wp:posOffset>
              </wp:positionH>
              <wp:positionV relativeFrom="paragraph">
                <wp:posOffset>-540385</wp:posOffset>
              </wp:positionV>
              <wp:extent cx="1830530" cy="878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 logo Floricode R2A89A3 300p.jpg"/>
                      <pic:cNvPicPr/>
                    </pic:nvPicPr>
                    <pic:blipFill>
                      <a:blip r:embed="rId8">
                        <a:extLst>
                          <a:ext uri="{28A0092B-C50C-407E-A947-70E740481C1C}">
                            <a14:useLocalDpi xmlns:a14="http://schemas.microsoft.com/office/drawing/2010/main" val="0"/>
                          </a:ext>
                        </a:extLst>
                      </a:blip>
                      <a:stretch>
                        <a:fillRect/>
                      </a:stretch>
                    </pic:blipFill>
                    <pic:spPr>
                      <a:xfrm>
                        <a:off x="0" y="0"/>
                        <a:ext cx="1830530" cy="878400"/>
                      </a:xfrm>
                      <a:prstGeom prst="rect">
                        <a:avLst/>
                      </a:prstGeom>
                    </pic:spPr>
                  </pic:pic>
                </a:graphicData>
              </a:graphic>
              <wp14:sizeRelV relativeFrom="margin">
                <wp14:pctHeight>0</wp14:pctHeight>
              </wp14:sizeRelV>
            </wp:anchor>
          </w:drawing>
        </w:r>
      </w:ins>
      <w:r w:rsidR="003E0FA7" w:rsidRPr="007475A8">
        <w:rPr>
          <w:b/>
        </w:rPr>
        <w:t>NOTITIE</w:t>
      </w:r>
    </w:p>
    <w:p w14:paraId="301E038F" w14:textId="133D956D" w:rsidR="003E0FA7" w:rsidRPr="007475A8" w:rsidRDefault="003E0FA7" w:rsidP="00D22E29">
      <w:pPr>
        <w:rPr>
          <w:b/>
        </w:rPr>
      </w:pPr>
    </w:p>
    <w:p w14:paraId="0A7B647D" w14:textId="0A625488" w:rsidR="003E0FA7" w:rsidRPr="007475A8" w:rsidRDefault="003E0FA7" w:rsidP="00D96324">
      <w:pPr>
        <w:spacing w:line="360" w:lineRule="auto"/>
      </w:pPr>
      <w:r w:rsidRPr="007475A8">
        <w:rPr>
          <w:b/>
        </w:rPr>
        <w:t>Datum:</w:t>
      </w:r>
      <w:r w:rsidRPr="007475A8">
        <w:rPr>
          <w:b/>
        </w:rPr>
        <w:tab/>
      </w:r>
      <w:r w:rsidRPr="007475A8">
        <w:tab/>
      </w:r>
      <w:r w:rsidR="00CF7BB5">
        <w:t>19</w:t>
      </w:r>
      <w:r w:rsidR="00F20C5B">
        <w:t>-10</w:t>
      </w:r>
      <w:r w:rsidR="00C00447" w:rsidRPr="007475A8">
        <w:t>-2018</w:t>
      </w:r>
    </w:p>
    <w:p w14:paraId="3ACAB33A" w14:textId="3A555240" w:rsidR="003E0FA7" w:rsidRPr="007475A8" w:rsidRDefault="003E0FA7" w:rsidP="00D96324">
      <w:pPr>
        <w:spacing w:line="360" w:lineRule="auto"/>
      </w:pPr>
      <w:r w:rsidRPr="007475A8">
        <w:rPr>
          <w:b/>
        </w:rPr>
        <w:t>Aan:</w:t>
      </w:r>
      <w:r w:rsidRPr="007475A8">
        <w:rPr>
          <w:b/>
        </w:rPr>
        <w:tab/>
      </w:r>
      <w:r w:rsidRPr="007475A8">
        <w:rPr>
          <w:b/>
        </w:rPr>
        <w:tab/>
      </w:r>
      <w:r w:rsidR="00C00447" w:rsidRPr="007475A8">
        <w:t>Werkgroep RFC1969</w:t>
      </w:r>
    </w:p>
    <w:p w14:paraId="0D4A8B2B" w14:textId="77777777" w:rsidR="00C00447" w:rsidRPr="007475A8" w:rsidRDefault="003E0FA7" w:rsidP="00D96324">
      <w:pPr>
        <w:spacing w:line="360" w:lineRule="auto"/>
        <w:rPr>
          <w:b/>
        </w:rPr>
      </w:pPr>
      <w:r w:rsidRPr="007475A8">
        <w:rPr>
          <w:b/>
        </w:rPr>
        <w:t>Van:</w:t>
      </w:r>
      <w:r w:rsidRPr="007475A8">
        <w:rPr>
          <w:b/>
        </w:rPr>
        <w:tab/>
      </w:r>
      <w:r w:rsidRPr="007475A8">
        <w:rPr>
          <w:b/>
        </w:rPr>
        <w:tab/>
      </w:r>
      <w:r w:rsidR="00C00447" w:rsidRPr="007475A8">
        <w:rPr>
          <w:b/>
        </w:rPr>
        <w:t>Leo Zandvliet</w:t>
      </w:r>
    </w:p>
    <w:p w14:paraId="7FC9B4F4" w14:textId="69AA64E9" w:rsidR="003E0FA7" w:rsidRPr="007475A8" w:rsidRDefault="003E0FA7" w:rsidP="00D96324">
      <w:pPr>
        <w:spacing w:line="360" w:lineRule="auto"/>
      </w:pPr>
      <w:r w:rsidRPr="007475A8">
        <w:rPr>
          <w:b/>
        </w:rPr>
        <w:t>Betreft:</w:t>
      </w:r>
      <w:r w:rsidRPr="007475A8">
        <w:rPr>
          <w:b/>
        </w:rPr>
        <w:tab/>
      </w:r>
      <w:r w:rsidRPr="007475A8">
        <w:tab/>
      </w:r>
      <w:fldSimple w:instr=" DOCPROPERTY  Title  \* MERGEFORMAT ">
        <w:r w:rsidR="00CF7BB5">
          <w:t>Notulen meeting 19-10-2018 - RFC 1969 voorraad/aanbod</w:t>
        </w:r>
      </w:fldSimple>
    </w:p>
    <w:p w14:paraId="782FE7A7" w14:textId="78A664DF" w:rsidR="003E0FA7" w:rsidRPr="007475A8" w:rsidRDefault="003E0FA7" w:rsidP="004E2774">
      <w:pPr>
        <w:pBdr>
          <w:bottom w:val="single" w:sz="12" w:space="4" w:color="auto"/>
        </w:pBdr>
        <w:spacing w:line="360" w:lineRule="auto"/>
        <w:rPr>
          <w:b/>
        </w:rPr>
      </w:pPr>
      <w:r w:rsidRPr="007475A8">
        <w:rPr>
          <w:b/>
        </w:rPr>
        <w:t>Ref.nr.:</w:t>
      </w:r>
      <w:r w:rsidRPr="007475A8">
        <w:rPr>
          <w:b/>
        </w:rPr>
        <w:tab/>
      </w:r>
      <w:r w:rsidRPr="007475A8">
        <w:rPr>
          <w:b/>
        </w:rPr>
        <w:tab/>
      </w:r>
      <w:r w:rsidR="004E2774" w:rsidRPr="007475A8">
        <w:rPr>
          <w:b/>
        </w:rPr>
        <w:fldChar w:fldCharType="begin"/>
      </w:r>
      <w:r w:rsidR="004E2774" w:rsidRPr="007475A8">
        <w:rPr>
          <w:b/>
        </w:rPr>
        <w:instrText xml:space="preserve"> DOCPROPERTY  Documentnummer  \* MERGEFORMAT </w:instrText>
      </w:r>
      <w:r w:rsidR="004E2774" w:rsidRPr="007475A8">
        <w:rPr>
          <w:b/>
        </w:rPr>
        <w:fldChar w:fldCharType="separate"/>
      </w:r>
      <w:r w:rsidR="00CF7BB5">
        <w:rPr>
          <w:b/>
        </w:rPr>
        <w:t>LZa14108</w:t>
      </w:r>
      <w:r w:rsidR="004E2774" w:rsidRPr="007475A8">
        <w:rPr>
          <w:b/>
        </w:rPr>
        <w:fldChar w:fldCharType="end"/>
      </w:r>
    </w:p>
    <w:p w14:paraId="76EC1611" w14:textId="3A32C580" w:rsidR="00F70B74" w:rsidRPr="007475A8" w:rsidRDefault="00425368" w:rsidP="004264DE">
      <w:pPr>
        <w:pBdr>
          <w:bottom w:val="single" w:sz="12" w:space="4" w:color="auto"/>
        </w:pBdr>
        <w:spacing w:line="360" w:lineRule="auto"/>
        <w:ind w:left="1410" w:hanging="1410"/>
      </w:pPr>
      <w:r w:rsidRPr="007475A8">
        <w:t>Aanwezig:</w:t>
      </w:r>
      <w:r w:rsidRPr="007475A8">
        <w:tab/>
      </w:r>
      <w:r w:rsidR="0095099F" w:rsidRPr="007475A8">
        <w:t xml:space="preserve">Christa van der Hoek – Advisor, </w:t>
      </w:r>
      <w:r w:rsidR="00F70B74" w:rsidRPr="007475A8">
        <w:t xml:space="preserve">Maurice van de Winden – SDF, </w:t>
      </w:r>
      <w:proofErr w:type="spellStart"/>
      <w:r w:rsidR="00F20C5B" w:rsidRPr="007475A8">
        <w:t>Remon</w:t>
      </w:r>
      <w:proofErr w:type="spellEnd"/>
      <w:r w:rsidR="00F20C5B" w:rsidRPr="007475A8">
        <w:t xml:space="preserve"> Le Feber – Hamiplant</w:t>
      </w:r>
      <w:r w:rsidR="00F20C5B">
        <w:t xml:space="preserve">, </w:t>
      </w:r>
      <w:r w:rsidRPr="007475A8">
        <w:t>Leo Zandvliet – Floricode</w:t>
      </w:r>
      <w:r w:rsidR="004264DE">
        <w:t xml:space="preserve">, </w:t>
      </w:r>
      <w:r w:rsidR="004264DE" w:rsidRPr="007475A8">
        <w:t>Marcel van der Hoeven – Blueroots</w:t>
      </w:r>
    </w:p>
    <w:p w14:paraId="3583714F" w14:textId="73D2E499" w:rsidR="00F70B74" w:rsidRPr="007475A8" w:rsidRDefault="00F70B74" w:rsidP="00F70B74">
      <w:pPr>
        <w:pBdr>
          <w:bottom w:val="single" w:sz="12" w:space="4" w:color="auto"/>
        </w:pBdr>
        <w:spacing w:line="360" w:lineRule="auto"/>
        <w:ind w:left="1410" w:hanging="1410"/>
      </w:pPr>
      <w:r w:rsidRPr="007475A8">
        <w:t>Afwezig:</w:t>
      </w:r>
      <w:r w:rsidRPr="007475A8">
        <w:tab/>
      </w:r>
      <w:r w:rsidR="0095099F" w:rsidRPr="007475A8">
        <w:t>Nardi Rens – Axerrio,</w:t>
      </w:r>
      <w:r w:rsidR="00F20C5B">
        <w:t xml:space="preserve"> </w:t>
      </w:r>
      <w:r w:rsidR="00F20C5B" w:rsidRPr="007475A8">
        <w:t xml:space="preserve">Peter van Os – DFG, </w:t>
      </w:r>
      <w:r w:rsidR="00F20C5B">
        <w:t>Niels Dekkers – Axerri</w:t>
      </w:r>
      <w:r w:rsidR="004264DE">
        <w:t>o</w:t>
      </w:r>
    </w:p>
    <w:p w14:paraId="01B7738A" w14:textId="77777777" w:rsidR="00F70B74" w:rsidRPr="007475A8" w:rsidRDefault="00F70B74" w:rsidP="004C0B8F">
      <w:pPr>
        <w:pBdr>
          <w:bottom w:val="single" w:sz="12" w:space="4" w:color="auto"/>
        </w:pBdr>
        <w:spacing w:line="360" w:lineRule="auto"/>
        <w:ind w:left="1410" w:hanging="1410"/>
      </w:pPr>
    </w:p>
    <w:p w14:paraId="60D6EAFA" w14:textId="77777777" w:rsidR="00ED4094" w:rsidRPr="007475A8" w:rsidRDefault="00ED4094" w:rsidP="00ED4094"/>
    <w:p w14:paraId="719A991E" w14:textId="77777777" w:rsidR="00D979E6" w:rsidRDefault="00D979E6" w:rsidP="00D979E6">
      <w:pPr>
        <w:pStyle w:val="Kop1"/>
      </w:pPr>
      <w:r>
        <w:t>Op- en aanmerkingen toegezonden stukken</w:t>
      </w:r>
    </w:p>
    <w:p w14:paraId="0B1611F1" w14:textId="3751344F" w:rsidR="00D979E6" w:rsidRDefault="00F20C5B" w:rsidP="00D979E6">
      <w:r>
        <w:t>Geen.</w:t>
      </w:r>
    </w:p>
    <w:p w14:paraId="2633DF02" w14:textId="77777777" w:rsidR="00D979E6" w:rsidRDefault="00D979E6" w:rsidP="00D979E6"/>
    <w:p w14:paraId="68BB0046" w14:textId="77777777" w:rsidR="00D979E6" w:rsidRPr="00D979E6" w:rsidRDefault="00D979E6" w:rsidP="00D979E6"/>
    <w:p w14:paraId="29031EE3" w14:textId="20F74971" w:rsidR="00D979E6" w:rsidRDefault="00F20C5B" w:rsidP="00D979E6">
      <w:pPr>
        <w:pStyle w:val="Kop1"/>
      </w:pPr>
      <w:r>
        <w:t>Resultaten mockups</w:t>
      </w:r>
    </w:p>
    <w:p w14:paraId="1328CCB0" w14:textId="4157FE1D" w:rsidR="00051223" w:rsidRPr="00051223" w:rsidRDefault="00051223" w:rsidP="00051223">
      <w:r>
        <w:t>Er zijn mockups rondgestuurd door Maurice en deze zijn besproken. Deze worden a.s. woensdag (24-10-2018) bij SDF gepresenteerd aan een groep van zo’n 15 kwekers.</w:t>
      </w:r>
    </w:p>
    <w:p w14:paraId="34AA9417" w14:textId="77777777" w:rsidR="00D979E6" w:rsidRPr="00D979E6" w:rsidRDefault="00D979E6" w:rsidP="00D979E6"/>
    <w:p w14:paraId="7E2EA52C" w14:textId="3878F642" w:rsidR="00D979E6" w:rsidRDefault="00733DE8" w:rsidP="00D979E6">
      <w:pPr>
        <w:pStyle w:val="Kop1"/>
      </w:pPr>
      <w:r>
        <w:t>Resultaten uitwisseling aanbodsregels</w:t>
      </w:r>
    </w:p>
    <w:p w14:paraId="14358645" w14:textId="0C1ACD98" w:rsidR="00E72D03" w:rsidRDefault="00051223" w:rsidP="003B4F9A">
      <w:r>
        <w:t>Advisor moet nog wat aanpassingen in de datum</w:t>
      </w:r>
      <w:r w:rsidR="00800D97">
        <w:t xml:space="preserve"> </w:t>
      </w:r>
      <w:r>
        <w:t>bereiken doorvoeren en de juiste marktvorm in de berichten zetten om te kunnen voldoen aan de juiste invulling van de aanbodsregels. Hiermee wordt volgende week verder gegaan. Hamiplant zal deze middag nog overleg hebben met de programmeurs hoe e.e.a. op te pakken is. SDF en Blueroots stemmen ontwikkelingen met elkaar af, SDF heeft op dit moment nog geen zicht op de planning. Belangrijk voor de verdere invulling is de reactie van de kwekers op de mockups.</w:t>
      </w:r>
    </w:p>
    <w:p w14:paraId="4F6285E6" w14:textId="77777777" w:rsidR="00ED7B27" w:rsidRDefault="00ED7B27" w:rsidP="00E72D03"/>
    <w:p w14:paraId="11B7A2FF" w14:textId="6675EE4C" w:rsidR="00ED7B27" w:rsidRDefault="00ED7B27" w:rsidP="00ED7B27">
      <w:pPr>
        <w:pStyle w:val="Kop1"/>
      </w:pPr>
      <w:r>
        <w:t>Rondvraag</w:t>
      </w:r>
    </w:p>
    <w:p w14:paraId="5567A0E9" w14:textId="5F8287BF" w:rsidR="00051223" w:rsidRDefault="00051223" w:rsidP="007D32FC">
      <w:r>
        <w:t>Kan bij het opvragen van het aanbod gefilterd worden op lange termijn en korte termijn (de marktvorm)? Al</w:t>
      </w:r>
      <w:r w:rsidR="00E3483D">
        <w:t>s de marktvorm meegegeven wordt</w:t>
      </w:r>
      <w:bookmarkStart w:id="1" w:name="_GoBack"/>
      <w:bookmarkEnd w:id="1"/>
      <w:r w:rsidR="00E3483D">
        <w:t xml:space="preserve"> in de aanvraag moet daar rekening mee gehouden worden. Als deze afwezig is krijgt men net zoals nu in v0.7 en 1.0 alleen ‘korte termijn’ (alle marktvormen behalve ‘005’). De server implementatie moet dit filter dus verplicht ondersteunen.</w:t>
      </w:r>
    </w:p>
    <w:p w14:paraId="67417663" w14:textId="77777777" w:rsidR="00051223" w:rsidRDefault="00051223" w:rsidP="007D32FC"/>
    <w:p w14:paraId="020096B2" w14:textId="2209ECD0" w:rsidR="00DA3E69" w:rsidRPr="00451F0E" w:rsidRDefault="00DA3E69" w:rsidP="00DA3E69">
      <w:pPr>
        <w:pStyle w:val="Kop1"/>
      </w:pPr>
      <w:r>
        <w:t>Actielijst</w:t>
      </w:r>
    </w:p>
    <w:tbl>
      <w:tblPr>
        <w:tblStyle w:val="Tabelraster"/>
        <w:tblW w:w="0" w:type="auto"/>
        <w:tblLook w:val="04A0" w:firstRow="1" w:lastRow="0" w:firstColumn="1" w:lastColumn="0" w:noHBand="0" w:noVBand="1"/>
      </w:tblPr>
      <w:tblGrid>
        <w:gridCol w:w="419"/>
        <w:gridCol w:w="3923"/>
        <w:gridCol w:w="2299"/>
        <w:gridCol w:w="2176"/>
      </w:tblGrid>
      <w:tr w:rsidR="00DA3E69" w:rsidRPr="00451F0E" w14:paraId="673CCCBB" w14:textId="77777777" w:rsidTr="003B4F9A">
        <w:tc>
          <w:tcPr>
            <w:tcW w:w="419" w:type="dxa"/>
          </w:tcPr>
          <w:p w14:paraId="6BA1D0CD" w14:textId="77777777" w:rsidR="00DA3E69" w:rsidRPr="00451F0E" w:rsidRDefault="00DA3E69" w:rsidP="001D1C8A">
            <w:r w:rsidRPr="00451F0E">
              <w:t>#</w:t>
            </w:r>
          </w:p>
        </w:tc>
        <w:tc>
          <w:tcPr>
            <w:tcW w:w="3923" w:type="dxa"/>
          </w:tcPr>
          <w:p w14:paraId="39D433C6" w14:textId="77777777" w:rsidR="00DA3E69" w:rsidRPr="00451F0E" w:rsidRDefault="00DA3E69" w:rsidP="001D1C8A">
            <w:r w:rsidRPr="00451F0E">
              <w:t>Wat</w:t>
            </w:r>
          </w:p>
        </w:tc>
        <w:tc>
          <w:tcPr>
            <w:tcW w:w="2299" w:type="dxa"/>
          </w:tcPr>
          <w:p w14:paraId="1CD301AF" w14:textId="77777777" w:rsidR="00DA3E69" w:rsidRPr="00451F0E" w:rsidRDefault="00DA3E69" w:rsidP="001D1C8A">
            <w:r w:rsidRPr="00451F0E">
              <w:t>Wie</w:t>
            </w:r>
          </w:p>
        </w:tc>
        <w:tc>
          <w:tcPr>
            <w:tcW w:w="2176" w:type="dxa"/>
          </w:tcPr>
          <w:p w14:paraId="65F44660" w14:textId="77777777" w:rsidR="00DA3E69" w:rsidRPr="00451F0E" w:rsidRDefault="00DA3E69" w:rsidP="001D1C8A">
            <w:r w:rsidRPr="00451F0E">
              <w:t>Wanneer</w:t>
            </w:r>
          </w:p>
        </w:tc>
      </w:tr>
      <w:tr w:rsidR="008F51D6" w:rsidRPr="00451F0E" w14:paraId="20BACD1C" w14:textId="77777777" w:rsidTr="003B4F9A">
        <w:tc>
          <w:tcPr>
            <w:tcW w:w="419" w:type="dxa"/>
          </w:tcPr>
          <w:p w14:paraId="4FD25731" w14:textId="6B0FCD06" w:rsidR="008F51D6" w:rsidRPr="00451F0E" w:rsidRDefault="00D36481" w:rsidP="008F51D6">
            <w:r>
              <w:t>1</w:t>
            </w:r>
          </w:p>
        </w:tc>
        <w:tc>
          <w:tcPr>
            <w:tcW w:w="3923" w:type="dxa"/>
          </w:tcPr>
          <w:p w14:paraId="5367E524" w14:textId="26277A20" w:rsidR="008F51D6" w:rsidRPr="00451F0E" w:rsidRDefault="002D2F3E" w:rsidP="008F51D6">
            <w:r>
              <w:t>Reactie kwekers</w:t>
            </w:r>
          </w:p>
        </w:tc>
        <w:tc>
          <w:tcPr>
            <w:tcW w:w="2299" w:type="dxa"/>
          </w:tcPr>
          <w:p w14:paraId="53CE76F6" w14:textId="1755808E" w:rsidR="008F51D6" w:rsidRPr="00451F0E" w:rsidRDefault="003B4F9A" w:rsidP="008F51D6">
            <w:r>
              <w:t xml:space="preserve">Blueroots, Hamiplant, </w:t>
            </w:r>
            <w:r w:rsidR="008F51D6">
              <w:t>SDF</w:t>
            </w:r>
          </w:p>
        </w:tc>
        <w:tc>
          <w:tcPr>
            <w:tcW w:w="2176" w:type="dxa"/>
          </w:tcPr>
          <w:p w14:paraId="32B68FE3" w14:textId="7965929E" w:rsidR="008F51D6" w:rsidRPr="00451F0E" w:rsidRDefault="002D2F3E" w:rsidP="002D2F3E">
            <w:r>
              <w:t>01</w:t>
            </w:r>
            <w:r w:rsidR="008F51D6">
              <w:t>-</w:t>
            </w:r>
            <w:r w:rsidR="003B4F9A">
              <w:t>1</w:t>
            </w:r>
            <w:r>
              <w:t>1</w:t>
            </w:r>
            <w:r w:rsidR="008F51D6">
              <w:t>-2018</w:t>
            </w:r>
          </w:p>
        </w:tc>
      </w:tr>
      <w:tr w:rsidR="008F51D6" w:rsidRPr="00451F0E" w14:paraId="6D9F730B" w14:textId="77777777" w:rsidTr="003B4F9A">
        <w:tc>
          <w:tcPr>
            <w:tcW w:w="419" w:type="dxa"/>
          </w:tcPr>
          <w:p w14:paraId="22716495" w14:textId="58395CE9" w:rsidR="008F51D6" w:rsidRPr="00451F0E" w:rsidRDefault="00D36481" w:rsidP="008F51D6">
            <w:r>
              <w:t>2</w:t>
            </w:r>
          </w:p>
        </w:tc>
        <w:tc>
          <w:tcPr>
            <w:tcW w:w="3923" w:type="dxa"/>
          </w:tcPr>
          <w:p w14:paraId="732C754D" w14:textId="481FABA4" w:rsidR="008F51D6" w:rsidRDefault="00ED7B27" w:rsidP="00ED7B27">
            <w:r>
              <w:t>Aanbodsregels uitwisselen</w:t>
            </w:r>
          </w:p>
        </w:tc>
        <w:tc>
          <w:tcPr>
            <w:tcW w:w="2299" w:type="dxa"/>
          </w:tcPr>
          <w:p w14:paraId="0B9D0EA0" w14:textId="1B19F7DE" w:rsidR="008F51D6" w:rsidRDefault="00ED7B27" w:rsidP="008F51D6">
            <w:r>
              <w:t>Advisor,  Axerrio</w:t>
            </w:r>
          </w:p>
        </w:tc>
        <w:tc>
          <w:tcPr>
            <w:tcW w:w="2176" w:type="dxa"/>
          </w:tcPr>
          <w:p w14:paraId="2346C926" w14:textId="34404F85" w:rsidR="008F51D6" w:rsidRDefault="002D2F3E" w:rsidP="002D2F3E">
            <w:r>
              <w:t>01</w:t>
            </w:r>
            <w:r w:rsidR="003B4F9A">
              <w:t>-1</w:t>
            </w:r>
            <w:r>
              <w:t>1</w:t>
            </w:r>
            <w:r w:rsidR="003B4F9A">
              <w:t>-2018</w:t>
            </w:r>
          </w:p>
        </w:tc>
      </w:tr>
      <w:tr w:rsidR="00ED7B27" w:rsidRPr="00451F0E" w14:paraId="19F415E7" w14:textId="77777777" w:rsidTr="003B4F9A">
        <w:tc>
          <w:tcPr>
            <w:tcW w:w="419" w:type="dxa"/>
          </w:tcPr>
          <w:p w14:paraId="68D1429A" w14:textId="26301EA1" w:rsidR="00ED7B27" w:rsidRDefault="00E3483D" w:rsidP="008F51D6">
            <w:r>
              <w:t>3</w:t>
            </w:r>
          </w:p>
        </w:tc>
        <w:tc>
          <w:tcPr>
            <w:tcW w:w="3923" w:type="dxa"/>
          </w:tcPr>
          <w:p w14:paraId="3EF4F1E6" w14:textId="7B0608C0" w:rsidR="00ED7B27" w:rsidRDefault="00800D97" w:rsidP="00E3483D">
            <w:pPr>
              <w:jc w:val="left"/>
            </w:pPr>
            <w:r>
              <w:t>Spelregels nalopen i.v.</w:t>
            </w:r>
            <w:r w:rsidR="00E3483D">
              <w:t>m. filter marktvorm.</w:t>
            </w:r>
          </w:p>
        </w:tc>
        <w:tc>
          <w:tcPr>
            <w:tcW w:w="2299" w:type="dxa"/>
          </w:tcPr>
          <w:p w14:paraId="55F0EA3B" w14:textId="07FA9F83" w:rsidR="00ED7B27" w:rsidRDefault="00E3483D" w:rsidP="008F51D6">
            <w:r>
              <w:t>Floricode</w:t>
            </w:r>
          </w:p>
        </w:tc>
        <w:tc>
          <w:tcPr>
            <w:tcW w:w="2176" w:type="dxa"/>
          </w:tcPr>
          <w:p w14:paraId="1656C5EF" w14:textId="0DAEDA55" w:rsidR="00ED7B27" w:rsidRDefault="00E3483D" w:rsidP="008F51D6">
            <w:r>
              <w:t>01-11-2018</w:t>
            </w:r>
          </w:p>
        </w:tc>
      </w:tr>
    </w:tbl>
    <w:p w14:paraId="30116EB6" w14:textId="77777777" w:rsidR="008F51D6" w:rsidRDefault="008F51D6" w:rsidP="00ED7B27"/>
    <w:sectPr w:rsidR="008F51D6" w:rsidSect="00861607">
      <w:footerReference w:type="default" r:id="rId9"/>
      <w:headerReference w:type="first" r:id="rId10"/>
      <w:pgSz w:w="11900" w:h="16840" w:code="9"/>
      <w:pgMar w:top="1135" w:right="1797" w:bottom="1440" w:left="1276" w:header="0" w:footer="709"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B6C42" w16cid:durableId="1F12AC15"/>
  <w16cid:commentId w16cid:paraId="32A4D45A" w16cid:durableId="1F12AC16"/>
  <w16cid:commentId w16cid:paraId="092CCBE5" w16cid:durableId="1F12AC2E"/>
  <w16cid:commentId w16cid:paraId="7E55889D" w16cid:durableId="1F12AFF9"/>
  <w16cid:commentId w16cid:paraId="78735942" w16cid:durableId="1F12AC17"/>
  <w16cid:commentId w16cid:paraId="7C342DA3" w16cid:durableId="1F12A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B0D95" w14:textId="77777777" w:rsidR="00051223" w:rsidRDefault="00051223" w:rsidP="00D22E29">
      <w:r>
        <w:separator/>
      </w:r>
    </w:p>
  </w:endnote>
  <w:endnote w:type="continuationSeparator" w:id="0">
    <w:p w14:paraId="3EFF050E" w14:textId="77777777" w:rsidR="00051223" w:rsidRDefault="00051223" w:rsidP="00D2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A3D08" w14:textId="77777777" w:rsidR="00051223" w:rsidRDefault="00051223">
    <w:pPr>
      <w:pStyle w:val="Voettekst"/>
    </w:pPr>
    <w:fldSimple w:instr=" DOCPROPERTY  Documentnummer  \* MERGEFORMAT ">
      <w:r w:rsidR="00E3483D">
        <w:t>LZa14108</w:t>
      </w:r>
    </w:fldSimple>
    <w:r>
      <w:t xml:space="preserve"> - </w:t>
    </w:r>
    <w:fldSimple w:instr=" DOCPROPERTY  Title  \* MERGEFORMAT ">
      <w:r w:rsidR="00E3483D">
        <w:t>Notulen meeting 19-10-2018 - RFC 1969 voorraad/aanbod</w:t>
      </w:r>
    </w:fldSimple>
    <w:r>
      <w:tab/>
    </w:r>
    <w:r>
      <w:fldChar w:fldCharType="begin"/>
    </w:r>
    <w:r>
      <w:instrText>PAGE   \* MERGEFORMAT</w:instrText>
    </w:r>
    <w:r>
      <w:fldChar w:fldCharType="separate"/>
    </w:r>
    <w:r w:rsidR="00800D9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4FE43" w14:textId="77777777" w:rsidR="00051223" w:rsidRDefault="00051223" w:rsidP="00D22E29">
      <w:r>
        <w:separator/>
      </w:r>
    </w:p>
  </w:footnote>
  <w:footnote w:type="continuationSeparator" w:id="0">
    <w:p w14:paraId="4474BFB0" w14:textId="77777777" w:rsidR="00051223" w:rsidRDefault="00051223" w:rsidP="00D22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DF55E" w14:textId="77777777" w:rsidR="00051223" w:rsidRDefault="00051223" w:rsidP="00D22E29">
    <w:pPr>
      <w:pStyle w:val="Koptekst"/>
    </w:pPr>
    <w:r w:rsidRPr="003E0FA7">
      <w:rPr>
        <w:noProof/>
      </w:rPr>
      <w:drawing>
        <wp:anchor distT="0" distB="0" distL="114935" distR="114935" simplePos="0" relativeHeight="251658240" behindDoc="0" locked="0" layoutInCell="0" allowOverlap="1" wp14:anchorId="1A0EA160" wp14:editId="3E518DBB">
          <wp:simplePos x="0" y="0"/>
          <wp:positionH relativeFrom="column">
            <wp:posOffset>1665936</wp:posOffset>
          </wp:positionH>
          <wp:positionV relativeFrom="paragraph">
            <wp:posOffset>45398</wp:posOffset>
          </wp:positionV>
          <wp:extent cx="2686050" cy="1118870"/>
          <wp:effectExtent l="0" t="0" r="0" b="5080"/>
          <wp:wrapSquare wrapText="bothSides"/>
          <wp:docPr id="3" name="Afbeelding 3" descr="https://team.florecom.org/Shared%20Documents/Huisstijl/Floricode%20logo%27s/FLO%20logo%20Floricode%20R2A89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team.florecom.org/Shared%20Documents/Huisstijl/Floricode%20logo%27s/FLO%20logo%20Floricode%20R2A89A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1118870"/>
                  </a:xfrm>
                  <a:prstGeom prst="rect">
                    <a:avLst/>
                  </a:prstGeom>
                  <a:noFill/>
                  <a:ln>
                    <a:noFill/>
                  </a:ln>
                </pic:spPr>
              </pic:pic>
            </a:graphicData>
          </a:graphic>
        </wp:anchor>
      </w:drawing>
    </w:r>
  </w:p>
  <w:p w14:paraId="268AD6B1" w14:textId="77777777" w:rsidR="00051223" w:rsidRDefault="00051223" w:rsidP="00D22E2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6711"/>
    <w:multiLevelType w:val="multilevel"/>
    <w:tmpl w:val="883CE54E"/>
    <w:lvl w:ilvl="0">
      <w:start w:val="1"/>
      <w:numFmt w:val="decimal"/>
      <w:pStyle w:val="Kop1"/>
      <w:lvlText w:val="%1."/>
      <w:lvlJc w:val="left"/>
      <w:pPr>
        <w:ind w:left="0" w:firstLine="0"/>
      </w:pPr>
      <w:rPr>
        <w:rFonts w:hint="default"/>
      </w:rPr>
    </w:lvl>
    <w:lvl w:ilvl="1">
      <w:start w:val="1"/>
      <w:numFmt w:val="decimal"/>
      <w:pStyle w:val="Kop2"/>
      <w:isLgl/>
      <w:lvlText w:val="%1.%2"/>
      <w:lvlJc w:val="left"/>
      <w:pPr>
        <w:ind w:left="0" w:firstLine="0"/>
      </w:pPr>
      <w:rPr>
        <w:rFonts w:hint="default"/>
      </w:rPr>
    </w:lvl>
    <w:lvl w:ilvl="2">
      <w:start w:val="1"/>
      <w:numFmt w:val="decimal"/>
      <w:pStyle w:val="Kop3"/>
      <w:isLgl/>
      <w:lvlText w:val="%1.%2.%3"/>
      <w:lvlJc w:val="left"/>
      <w:pPr>
        <w:ind w:left="0" w:firstLine="0"/>
      </w:pPr>
      <w:rPr>
        <w:rFonts w:hint="default"/>
      </w:rPr>
    </w:lvl>
    <w:lvl w:ilvl="3">
      <w:start w:val="1"/>
      <w:numFmt w:val="decimal"/>
      <w:pStyle w:val="Kop4"/>
      <w:isLgl/>
      <w:lvlText w:val="%1.%2.%3.%4"/>
      <w:lvlJc w:val="left"/>
      <w:pPr>
        <w:ind w:left="0" w:firstLine="0"/>
      </w:pPr>
      <w:rPr>
        <w:rFonts w:hint="default"/>
      </w:rPr>
    </w:lvl>
    <w:lvl w:ilvl="4">
      <w:start w:val="1"/>
      <w:numFmt w:val="decimal"/>
      <w:pStyle w:val="Kop5"/>
      <w:isLgl/>
      <w:lvlText w:val="%1.%2.%3.%4.%5"/>
      <w:lvlJc w:val="left"/>
      <w:pPr>
        <w:ind w:left="0" w:firstLine="0"/>
      </w:pPr>
      <w:rPr>
        <w:rFonts w:hint="default"/>
      </w:rPr>
    </w:lvl>
    <w:lvl w:ilvl="5">
      <w:start w:val="1"/>
      <w:numFmt w:val="decimal"/>
      <w:pStyle w:val="Kop6"/>
      <w:isLgl/>
      <w:lvlText w:val="%1.%2.%3.%4.%5.%6"/>
      <w:lvlJc w:val="left"/>
      <w:pPr>
        <w:ind w:left="0" w:firstLine="0"/>
      </w:pPr>
      <w:rPr>
        <w:rFonts w:hint="default"/>
      </w:rPr>
    </w:lvl>
    <w:lvl w:ilvl="6">
      <w:start w:val="1"/>
      <w:numFmt w:val="decimal"/>
      <w:pStyle w:val="Kop7"/>
      <w:isLgl/>
      <w:lvlText w:val="%1.%2.%3.%4.%5.%6.%7"/>
      <w:lvlJc w:val="left"/>
      <w:pPr>
        <w:ind w:left="0" w:firstLine="0"/>
      </w:pPr>
      <w:rPr>
        <w:rFonts w:hint="default"/>
      </w:rPr>
    </w:lvl>
    <w:lvl w:ilvl="7">
      <w:start w:val="1"/>
      <w:numFmt w:val="decimal"/>
      <w:pStyle w:val="Kop8"/>
      <w:isLgl/>
      <w:lvlText w:val="%1.%2.%3.%4.%5.%6.%7.%8"/>
      <w:lvlJc w:val="left"/>
      <w:pPr>
        <w:ind w:left="0" w:firstLine="0"/>
      </w:pPr>
      <w:rPr>
        <w:rFonts w:hint="default"/>
      </w:rPr>
    </w:lvl>
    <w:lvl w:ilvl="8">
      <w:start w:val="1"/>
      <w:numFmt w:val="decimal"/>
      <w:pStyle w:val="Kop9"/>
      <w:isLgl/>
      <w:lvlText w:val="%1.%2.%3.%4.%5.%6.%7.%8.%9"/>
      <w:lvlJc w:val="left"/>
      <w:pPr>
        <w:ind w:left="0" w:firstLine="0"/>
      </w:pPr>
      <w:rPr>
        <w:rFonts w:hint="default"/>
      </w:rPr>
    </w:lvl>
  </w:abstractNum>
  <w:abstractNum w:abstractNumId="1" w15:restartNumberingAfterBreak="0">
    <w:nsid w:val="0A2D0BF9"/>
    <w:multiLevelType w:val="hybridMultilevel"/>
    <w:tmpl w:val="682609E0"/>
    <w:lvl w:ilvl="0" w:tplc="1C0AF120">
      <w:numFmt w:val="bullet"/>
      <w:pStyle w:val="Lijstalinea"/>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3635E1"/>
    <w:multiLevelType w:val="hybridMultilevel"/>
    <w:tmpl w:val="4E7C8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544241"/>
    <w:multiLevelType w:val="hybridMultilevel"/>
    <w:tmpl w:val="06681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3A37CD"/>
    <w:multiLevelType w:val="hybridMultilevel"/>
    <w:tmpl w:val="FA84454C"/>
    <w:lvl w:ilvl="0" w:tplc="DA905E3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FE7E3E"/>
    <w:multiLevelType w:val="hybridMultilevel"/>
    <w:tmpl w:val="66CACCAA"/>
    <w:lvl w:ilvl="0" w:tplc="0D248074">
      <w:start w:val="1"/>
      <w:numFmt w:val="decimal"/>
      <w:lvlText w:val="1.%1."/>
      <w:lvlJc w:val="left"/>
      <w:pPr>
        <w:ind w:left="1440" w:hanging="360"/>
      </w:pPr>
      <w:rPr>
        <w:rFonts w:hint="default"/>
        <w:b/>
        <w:i w:val="0"/>
        <w:sz w:val="22"/>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1E9A42F1"/>
    <w:multiLevelType w:val="hybridMultilevel"/>
    <w:tmpl w:val="9900FACC"/>
    <w:lvl w:ilvl="0" w:tplc="109CA9BE">
      <w:start w:val="1"/>
      <w:numFmt w:val="decimal"/>
      <w:lvlText w:val="%1.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074D09"/>
    <w:multiLevelType w:val="hybridMultilevel"/>
    <w:tmpl w:val="204C7EAE"/>
    <w:lvl w:ilvl="0" w:tplc="03484242">
      <w:start w:val="1"/>
      <w:numFmt w:val="decimal"/>
      <w:lvlText w:val="1.%1."/>
      <w:lvlJc w:val="left"/>
      <w:pPr>
        <w:ind w:left="1080" w:hanging="360"/>
      </w:pPr>
      <w:rPr>
        <w:rFonts w:hint="default"/>
        <w:b/>
        <w:i w:val="0"/>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341661A2"/>
    <w:multiLevelType w:val="hybridMultilevel"/>
    <w:tmpl w:val="C0F06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2D3431"/>
    <w:multiLevelType w:val="hybridMultilevel"/>
    <w:tmpl w:val="4C941D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43A133A0"/>
    <w:multiLevelType w:val="hybridMultilevel"/>
    <w:tmpl w:val="6D7E0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2253D8"/>
    <w:multiLevelType w:val="hybridMultilevel"/>
    <w:tmpl w:val="BB7E7A2E"/>
    <w:lvl w:ilvl="0" w:tplc="A21819CA">
      <w:start w:val="1"/>
      <w:numFmt w:val="decimal"/>
      <w:lvlText w:val="1.%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A405B5"/>
    <w:multiLevelType w:val="hybridMultilevel"/>
    <w:tmpl w:val="59BC0B6A"/>
    <w:lvl w:ilvl="0" w:tplc="7A686C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F61983"/>
    <w:multiLevelType w:val="hybridMultilevel"/>
    <w:tmpl w:val="C6ECDDE6"/>
    <w:lvl w:ilvl="0" w:tplc="7A686C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D613FC"/>
    <w:multiLevelType w:val="hybridMultilevel"/>
    <w:tmpl w:val="2B8CED3C"/>
    <w:lvl w:ilvl="0" w:tplc="CEAEA336">
      <w:start w:val="1"/>
      <w:numFmt w:val="decimal"/>
      <w:lvlText w:val="1.%1."/>
      <w:lvlJc w:val="left"/>
      <w:pPr>
        <w:ind w:left="720" w:hanging="360"/>
      </w:pPr>
      <w:rPr>
        <w:rFonts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6A92F91"/>
    <w:multiLevelType w:val="hybridMultilevel"/>
    <w:tmpl w:val="7D70CAC4"/>
    <w:lvl w:ilvl="0" w:tplc="3ECC9A88">
      <w:start w:val="1"/>
      <w:numFmt w:val="decimal"/>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CA54B30"/>
    <w:multiLevelType w:val="hybridMultilevel"/>
    <w:tmpl w:val="56124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055377"/>
    <w:multiLevelType w:val="hybridMultilevel"/>
    <w:tmpl w:val="395E1622"/>
    <w:lvl w:ilvl="0" w:tplc="7A686C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3B5850"/>
    <w:multiLevelType w:val="hybridMultilevel"/>
    <w:tmpl w:val="85AEC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C50F66"/>
    <w:multiLevelType w:val="hybridMultilevel"/>
    <w:tmpl w:val="024A3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A2172D"/>
    <w:multiLevelType w:val="hybridMultilevel"/>
    <w:tmpl w:val="A44A1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76328D"/>
    <w:multiLevelType w:val="hybridMultilevel"/>
    <w:tmpl w:val="1F7ACD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1"/>
  </w:num>
  <w:num w:numId="3">
    <w:abstractNumId w:val="15"/>
  </w:num>
  <w:num w:numId="4">
    <w:abstractNumId w:val="4"/>
  </w:num>
  <w:num w:numId="5">
    <w:abstractNumId w:val="1"/>
  </w:num>
  <w:num w:numId="6">
    <w:abstractNumId w:val="6"/>
  </w:num>
  <w:num w:numId="7">
    <w:abstractNumId w:val="11"/>
  </w:num>
  <w:num w:numId="8">
    <w:abstractNumId w:val="0"/>
  </w:num>
  <w:num w:numId="9">
    <w:abstractNumId w:val="14"/>
  </w:num>
  <w:num w:numId="10">
    <w:abstractNumId w:val="14"/>
  </w:num>
  <w:num w:numId="11">
    <w:abstractNumId w:val="7"/>
  </w:num>
  <w:num w:numId="12">
    <w:abstractNumId w:val="0"/>
  </w:num>
  <w:num w:numId="13">
    <w:abstractNumId w:val="5"/>
  </w:num>
  <w:num w:numId="14">
    <w:abstractNumId w:val="18"/>
  </w:num>
  <w:num w:numId="15">
    <w:abstractNumId w:val="21"/>
  </w:num>
  <w:num w:numId="16">
    <w:abstractNumId w:val="10"/>
  </w:num>
  <w:num w:numId="17">
    <w:abstractNumId w:val="20"/>
  </w:num>
  <w:num w:numId="18">
    <w:abstractNumId w:val="3"/>
  </w:num>
  <w:num w:numId="19">
    <w:abstractNumId w:val="2"/>
  </w:num>
  <w:num w:numId="20">
    <w:abstractNumId w:val="8"/>
  </w:num>
  <w:num w:numId="21">
    <w:abstractNumId w:val="16"/>
  </w:num>
  <w:num w:numId="22">
    <w:abstractNumId w:val="1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num>
  <w:num w:numId="2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jo van der Sman">
    <w15:presenceInfo w15:providerId="AD" w15:userId="S-1-5-21-702636652-3919389896-1574250148-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47"/>
    <w:rsid w:val="00013AE8"/>
    <w:rsid w:val="0002145A"/>
    <w:rsid w:val="00032B19"/>
    <w:rsid w:val="00042233"/>
    <w:rsid w:val="00042F6A"/>
    <w:rsid w:val="00045513"/>
    <w:rsid w:val="00051223"/>
    <w:rsid w:val="000668DC"/>
    <w:rsid w:val="000914B1"/>
    <w:rsid w:val="000A7048"/>
    <w:rsid w:val="000B6494"/>
    <w:rsid w:val="000D6CFC"/>
    <w:rsid w:val="000E40A1"/>
    <w:rsid w:val="00102387"/>
    <w:rsid w:val="001203D8"/>
    <w:rsid w:val="00132288"/>
    <w:rsid w:val="00145630"/>
    <w:rsid w:val="00160577"/>
    <w:rsid w:val="0016759A"/>
    <w:rsid w:val="001945C3"/>
    <w:rsid w:val="001A4B2F"/>
    <w:rsid w:val="001C769B"/>
    <w:rsid w:val="001D1C8A"/>
    <w:rsid w:val="001E20B0"/>
    <w:rsid w:val="001E68F7"/>
    <w:rsid w:val="001E77F8"/>
    <w:rsid w:val="0020270B"/>
    <w:rsid w:val="00203451"/>
    <w:rsid w:val="00210248"/>
    <w:rsid w:val="00212AD8"/>
    <w:rsid w:val="00264E89"/>
    <w:rsid w:val="00265048"/>
    <w:rsid w:val="00267023"/>
    <w:rsid w:val="002B1C29"/>
    <w:rsid w:val="002B2D9C"/>
    <w:rsid w:val="002B65A0"/>
    <w:rsid w:val="002D2F3E"/>
    <w:rsid w:val="002E28A4"/>
    <w:rsid w:val="002F08B1"/>
    <w:rsid w:val="003079A0"/>
    <w:rsid w:val="00337124"/>
    <w:rsid w:val="00346747"/>
    <w:rsid w:val="00366AE4"/>
    <w:rsid w:val="003670F2"/>
    <w:rsid w:val="00387B38"/>
    <w:rsid w:val="003B4F9A"/>
    <w:rsid w:val="003C059D"/>
    <w:rsid w:val="003E0FA7"/>
    <w:rsid w:val="003E42E7"/>
    <w:rsid w:val="003E7FFC"/>
    <w:rsid w:val="003F1488"/>
    <w:rsid w:val="003F5936"/>
    <w:rsid w:val="00411CAC"/>
    <w:rsid w:val="00412C05"/>
    <w:rsid w:val="00425368"/>
    <w:rsid w:val="004264DE"/>
    <w:rsid w:val="00451F0E"/>
    <w:rsid w:val="00471D50"/>
    <w:rsid w:val="00487ECF"/>
    <w:rsid w:val="00495E95"/>
    <w:rsid w:val="004B0726"/>
    <w:rsid w:val="004B127A"/>
    <w:rsid w:val="004B6D40"/>
    <w:rsid w:val="004C0B8F"/>
    <w:rsid w:val="004D1B94"/>
    <w:rsid w:val="004D4462"/>
    <w:rsid w:val="004E2774"/>
    <w:rsid w:val="004E5FB9"/>
    <w:rsid w:val="004E71B2"/>
    <w:rsid w:val="004F3B58"/>
    <w:rsid w:val="004F6309"/>
    <w:rsid w:val="005047D4"/>
    <w:rsid w:val="00527DC7"/>
    <w:rsid w:val="00533331"/>
    <w:rsid w:val="005437D8"/>
    <w:rsid w:val="00551E40"/>
    <w:rsid w:val="00555028"/>
    <w:rsid w:val="0057365D"/>
    <w:rsid w:val="00575F83"/>
    <w:rsid w:val="005A230E"/>
    <w:rsid w:val="005A7070"/>
    <w:rsid w:val="005D73EC"/>
    <w:rsid w:val="006170B8"/>
    <w:rsid w:val="006352F5"/>
    <w:rsid w:val="00637828"/>
    <w:rsid w:val="00643CF5"/>
    <w:rsid w:val="0064680C"/>
    <w:rsid w:val="006658E8"/>
    <w:rsid w:val="00665F2D"/>
    <w:rsid w:val="0068325B"/>
    <w:rsid w:val="006B25B4"/>
    <w:rsid w:val="006B5015"/>
    <w:rsid w:val="006B5FF2"/>
    <w:rsid w:val="006C1E21"/>
    <w:rsid w:val="00702BA3"/>
    <w:rsid w:val="00722FEE"/>
    <w:rsid w:val="00730476"/>
    <w:rsid w:val="00733DE8"/>
    <w:rsid w:val="0074059F"/>
    <w:rsid w:val="00743CB7"/>
    <w:rsid w:val="007475A8"/>
    <w:rsid w:val="007509F1"/>
    <w:rsid w:val="00766FB7"/>
    <w:rsid w:val="00794445"/>
    <w:rsid w:val="007C07A5"/>
    <w:rsid w:val="007C2013"/>
    <w:rsid w:val="007C3AB3"/>
    <w:rsid w:val="007D32FC"/>
    <w:rsid w:val="007E01E4"/>
    <w:rsid w:val="007E45DA"/>
    <w:rsid w:val="00800D97"/>
    <w:rsid w:val="0081393C"/>
    <w:rsid w:val="00813D37"/>
    <w:rsid w:val="008306BD"/>
    <w:rsid w:val="008528ED"/>
    <w:rsid w:val="0085763C"/>
    <w:rsid w:val="00861607"/>
    <w:rsid w:val="00861BFE"/>
    <w:rsid w:val="00871203"/>
    <w:rsid w:val="008755D1"/>
    <w:rsid w:val="00894A7F"/>
    <w:rsid w:val="008B17AB"/>
    <w:rsid w:val="008F51D6"/>
    <w:rsid w:val="00900B53"/>
    <w:rsid w:val="00914F3F"/>
    <w:rsid w:val="009228E0"/>
    <w:rsid w:val="009306DE"/>
    <w:rsid w:val="00947F5E"/>
    <w:rsid w:val="0095099F"/>
    <w:rsid w:val="009607E8"/>
    <w:rsid w:val="009622F3"/>
    <w:rsid w:val="009662F8"/>
    <w:rsid w:val="00970619"/>
    <w:rsid w:val="009765C3"/>
    <w:rsid w:val="009B407E"/>
    <w:rsid w:val="009E2ED0"/>
    <w:rsid w:val="009F22C2"/>
    <w:rsid w:val="00A04A18"/>
    <w:rsid w:val="00A22D82"/>
    <w:rsid w:val="00A27E1A"/>
    <w:rsid w:val="00A33065"/>
    <w:rsid w:val="00A66F42"/>
    <w:rsid w:val="00AB04E9"/>
    <w:rsid w:val="00AB05C2"/>
    <w:rsid w:val="00AC0796"/>
    <w:rsid w:val="00AE6D8E"/>
    <w:rsid w:val="00AF4CD5"/>
    <w:rsid w:val="00B05AFB"/>
    <w:rsid w:val="00B157F3"/>
    <w:rsid w:val="00B449A2"/>
    <w:rsid w:val="00B5538E"/>
    <w:rsid w:val="00BA611A"/>
    <w:rsid w:val="00BB0931"/>
    <w:rsid w:val="00BB3C35"/>
    <w:rsid w:val="00BB5284"/>
    <w:rsid w:val="00BC62D1"/>
    <w:rsid w:val="00BF266B"/>
    <w:rsid w:val="00BF6E65"/>
    <w:rsid w:val="00C00447"/>
    <w:rsid w:val="00C0378E"/>
    <w:rsid w:val="00C06858"/>
    <w:rsid w:val="00C540F2"/>
    <w:rsid w:val="00C95B82"/>
    <w:rsid w:val="00CC5179"/>
    <w:rsid w:val="00CD2866"/>
    <w:rsid w:val="00CF7BB5"/>
    <w:rsid w:val="00D111F1"/>
    <w:rsid w:val="00D22E29"/>
    <w:rsid w:val="00D2557B"/>
    <w:rsid w:val="00D36481"/>
    <w:rsid w:val="00D46A22"/>
    <w:rsid w:val="00D6066D"/>
    <w:rsid w:val="00D62B7D"/>
    <w:rsid w:val="00D71B5C"/>
    <w:rsid w:val="00D96324"/>
    <w:rsid w:val="00D979E6"/>
    <w:rsid w:val="00DA3E69"/>
    <w:rsid w:val="00DB3099"/>
    <w:rsid w:val="00DC38B2"/>
    <w:rsid w:val="00DE119D"/>
    <w:rsid w:val="00E03712"/>
    <w:rsid w:val="00E0594C"/>
    <w:rsid w:val="00E116F4"/>
    <w:rsid w:val="00E312BE"/>
    <w:rsid w:val="00E33CAA"/>
    <w:rsid w:val="00E3483D"/>
    <w:rsid w:val="00E34891"/>
    <w:rsid w:val="00E40B63"/>
    <w:rsid w:val="00E420ED"/>
    <w:rsid w:val="00E459CD"/>
    <w:rsid w:val="00E508BF"/>
    <w:rsid w:val="00E71A85"/>
    <w:rsid w:val="00E72D03"/>
    <w:rsid w:val="00E756B4"/>
    <w:rsid w:val="00E967D8"/>
    <w:rsid w:val="00ED4094"/>
    <w:rsid w:val="00ED7B27"/>
    <w:rsid w:val="00EE48D1"/>
    <w:rsid w:val="00F20C5B"/>
    <w:rsid w:val="00F419A8"/>
    <w:rsid w:val="00F421FB"/>
    <w:rsid w:val="00F515E1"/>
    <w:rsid w:val="00F60E61"/>
    <w:rsid w:val="00F634D3"/>
    <w:rsid w:val="00F650DA"/>
    <w:rsid w:val="00F70B74"/>
    <w:rsid w:val="00F80873"/>
    <w:rsid w:val="00F92610"/>
    <w:rsid w:val="00FB45CE"/>
    <w:rsid w:val="00FF2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57B87F"/>
  <w15:docId w15:val="{ECB5FD2B-56AF-460E-8C9A-826F757E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nl-NL" w:eastAsia="nl-NL"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56B4"/>
    <w:pPr>
      <w:overflowPunct w:val="0"/>
      <w:autoSpaceDE w:val="0"/>
      <w:autoSpaceDN w:val="0"/>
      <w:adjustRightInd w:val="0"/>
      <w:spacing w:after="0"/>
      <w:ind w:right="40"/>
      <w:jc w:val="both"/>
      <w:textAlignment w:val="baseline"/>
    </w:pPr>
  </w:style>
  <w:style w:type="paragraph" w:styleId="Kop1">
    <w:name w:val="heading 1"/>
    <w:basedOn w:val="Standaard"/>
    <w:next w:val="Standaard"/>
    <w:link w:val="Kop1Char"/>
    <w:qFormat/>
    <w:rsid w:val="00E756B4"/>
    <w:pPr>
      <w:keepNext/>
      <w:numPr>
        <w:numId w:val="1"/>
      </w:numPr>
      <w:overflowPunct/>
      <w:adjustRightInd/>
      <w:spacing w:after="240"/>
      <w:ind w:right="0"/>
      <w:jc w:val="left"/>
      <w:textAlignment w:val="auto"/>
      <w:outlineLvl w:val="0"/>
    </w:pPr>
    <w:rPr>
      <w:rFonts w:eastAsiaTheme="majorEastAsia" w:cstheme="majorBidi"/>
      <w:b/>
      <w:bCs/>
      <w:szCs w:val="18"/>
    </w:rPr>
  </w:style>
  <w:style w:type="paragraph" w:styleId="Kop2">
    <w:name w:val="heading 2"/>
    <w:basedOn w:val="Standaard"/>
    <w:next w:val="Standaard"/>
    <w:link w:val="Kop2Char"/>
    <w:uiPriority w:val="9"/>
    <w:unhideWhenUsed/>
    <w:qFormat/>
    <w:rsid w:val="00E756B4"/>
    <w:pPr>
      <w:keepNext/>
      <w:keepLines/>
      <w:numPr>
        <w:ilvl w:val="1"/>
        <w:numId w:val="1"/>
      </w:numPr>
      <w:spacing w:after="240"/>
      <w:ind w:right="0"/>
      <w:outlineLvl w:val="1"/>
    </w:pPr>
    <w:rPr>
      <w:rFonts w:eastAsiaTheme="majorEastAsia" w:cstheme="majorBidi"/>
      <w:b/>
      <w:bCs/>
      <w:lang w:val="en-GB"/>
    </w:rPr>
  </w:style>
  <w:style w:type="paragraph" w:styleId="Kop3">
    <w:name w:val="heading 3"/>
    <w:basedOn w:val="Standaard"/>
    <w:next w:val="Standaard"/>
    <w:link w:val="Kop3Char"/>
    <w:uiPriority w:val="9"/>
    <w:unhideWhenUsed/>
    <w:qFormat/>
    <w:rsid w:val="00E756B4"/>
    <w:pPr>
      <w:keepNext/>
      <w:keepLines/>
      <w:numPr>
        <w:ilvl w:val="2"/>
        <w:numId w:val="1"/>
      </w:numPr>
      <w:spacing w:after="240"/>
      <w:ind w:right="0"/>
      <w:jc w:val="left"/>
      <w:outlineLvl w:val="2"/>
    </w:pPr>
    <w:rPr>
      <w:rFonts w:eastAsiaTheme="majorEastAsia" w:cstheme="majorBidi"/>
      <w:b/>
      <w:bCs/>
    </w:rPr>
  </w:style>
  <w:style w:type="paragraph" w:styleId="Kop4">
    <w:name w:val="heading 4"/>
    <w:basedOn w:val="Standaard"/>
    <w:next w:val="Standaard"/>
    <w:link w:val="Kop4Char"/>
    <w:uiPriority w:val="9"/>
    <w:unhideWhenUsed/>
    <w:qFormat/>
    <w:rsid w:val="00E756B4"/>
    <w:pPr>
      <w:numPr>
        <w:ilvl w:val="3"/>
        <w:numId w:val="1"/>
      </w:numPr>
      <w:spacing w:after="240"/>
      <w:ind w:right="0"/>
      <w:jc w:val="left"/>
      <w:outlineLvl w:val="3"/>
    </w:pPr>
  </w:style>
  <w:style w:type="paragraph" w:styleId="Kop5">
    <w:name w:val="heading 5"/>
    <w:basedOn w:val="Standaard"/>
    <w:next w:val="Standaard"/>
    <w:link w:val="Kop5Char"/>
    <w:uiPriority w:val="9"/>
    <w:unhideWhenUsed/>
    <w:qFormat/>
    <w:rsid w:val="00E756B4"/>
    <w:pPr>
      <w:keepNext/>
      <w:keepLines/>
      <w:numPr>
        <w:ilvl w:val="4"/>
        <w:numId w:val="1"/>
      </w:numPr>
      <w:spacing w:after="240"/>
      <w:ind w:right="0"/>
      <w:jc w:val="left"/>
      <w:outlineLvl w:val="4"/>
    </w:pPr>
    <w:rPr>
      <w:rFonts w:eastAsiaTheme="majorEastAsia" w:cstheme="majorBidi"/>
    </w:rPr>
  </w:style>
  <w:style w:type="paragraph" w:styleId="Kop6">
    <w:name w:val="heading 6"/>
    <w:basedOn w:val="Standaard"/>
    <w:next w:val="Standaard"/>
    <w:link w:val="Kop6Char"/>
    <w:uiPriority w:val="9"/>
    <w:unhideWhenUsed/>
    <w:qFormat/>
    <w:rsid w:val="00E756B4"/>
    <w:pPr>
      <w:keepNext/>
      <w:keepLines/>
      <w:numPr>
        <w:ilvl w:val="5"/>
        <w:numId w:val="1"/>
      </w:numPr>
      <w:spacing w:after="240"/>
      <w:ind w:right="0"/>
      <w:jc w:val="left"/>
      <w:outlineLvl w:val="5"/>
    </w:pPr>
    <w:rPr>
      <w:rFonts w:eastAsiaTheme="majorEastAsia" w:cstheme="majorBidi"/>
    </w:rPr>
  </w:style>
  <w:style w:type="paragraph" w:styleId="Kop7">
    <w:name w:val="heading 7"/>
    <w:basedOn w:val="Standaard"/>
    <w:next w:val="Standaard"/>
    <w:link w:val="Kop7Char"/>
    <w:uiPriority w:val="9"/>
    <w:semiHidden/>
    <w:unhideWhenUsed/>
    <w:qFormat/>
    <w:rsid w:val="00E756B4"/>
    <w:pPr>
      <w:keepNext/>
      <w:keepLines/>
      <w:numPr>
        <w:ilvl w:val="6"/>
        <w:numId w:val="1"/>
      </w:numPr>
      <w:spacing w:after="240"/>
      <w:ind w:right="0"/>
      <w:jc w:val="left"/>
      <w:outlineLvl w:val="6"/>
    </w:pPr>
    <w:rPr>
      <w:rFonts w:asciiTheme="majorHAnsi" w:eastAsiaTheme="majorEastAsia" w:hAnsiTheme="majorHAnsi" w:cstheme="majorBidi"/>
      <w:b/>
      <w:iCs/>
    </w:rPr>
  </w:style>
  <w:style w:type="paragraph" w:styleId="Kop8">
    <w:name w:val="heading 8"/>
    <w:basedOn w:val="Standaard"/>
    <w:next w:val="Standaard"/>
    <w:link w:val="Kop8Char"/>
    <w:uiPriority w:val="9"/>
    <w:semiHidden/>
    <w:unhideWhenUsed/>
    <w:qFormat/>
    <w:rsid w:val="00E756B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756B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2E29"/>
    <w:pPr>
      <w:numPr>
        <w:numId w:val="5"/>
      </w:numPr>
      <w:overflowPunct/>
      <w:autoSpaceDE/>
      <w:autoSpaceDN/>
      <w:adjustRightInd/>
      <w:ind w:right="0"/>
      <w:jc w:val="left"/>
      <w:textAlignment w:val="auto"/>
    </w:pPr>
    <w:rPr>
      <w:lang w:val="en-GB"/>
    </w:rPr>
  </w:style>
  <w:style w:type="character" w:customStyle="1" w:styleId="Kop1Char">
    <w:name w:val="Kop 1 Char"/>
    <w:basedOn w:val="Standaardalinea-lettertype"/>
    <w:link w:val="Kop1"/>
    <w:rsid w:val="00E756B4"/>
    <w:rPr>
      <w:rFonts w:eastAsiaTheme="majorEastAsia" w:cstheme="majorBidi"/>
      <w:b/>
      <w:bCs/>
      <w:szCs w:val="18"/>
    </w:rPr>
  </w:style>
  <w:style w:type="paragraph" w:styleId="Geenafstand">
    <w:name w:val="No Spacing"/>
    <w:uiPriority w:val="1"/>
    <w:qFormat/>
    <w:rsid w:val="00637828"/>
    <w:rPr>
      <w:lang w:eastAsia="en-US"/>
    </w:rPr>
  </w:style>
  <w:style w:type="paragraph" w:styleId="Koptekst">
    <w:name w:val="header"/>
    <w:basedOn w:val="Standaard"/>
    <w:link w:val="KoptekstChar"/>
    <w:uiPriority w:val="99"/>
    <w:unhideWhenUsed/>
    <w:rsid w:val="003E0FA7"/>
    <w:pPr>
      <w:tabs>
        <w:tab w:val="center" w:pos="4536"/>
        <w:tab w:val="right" w:pos="9072"/>
      </w:tabs>
    </w:pPr>
  </w:style>
  <w:style w:type="character" w:customStyle="1" w:styleId="KoptekstChar">
    <w:name w:val="Koptekst Char"/>
    <w:basedOn w:val="Standaardalinea-lettertype"/>
    <w:link w:val="Koptekst"/>
    <w:uiPriority w:val="99"/>
    <w:rsid w:val="003E0FA7"/>
    <w:rPr>
      <w:rFonts w:ascii="Arial" w:eastAsia="Times New Roman" w:hAnsi="Arial" w:cs="Times New Roman"/>
      <w:sz w:val="20"/>
      <w:lang w:eastAsia="en-US"/>
    </w:rPr>
  </w:style>
  <w:style w:type="paragraph" w:styleId="Voettekst">
    <w:name w:val="footer"/>
    <w:basedOn w:val="Standaard"/>
    <w:link w:val="VoettekstChar"/>
    <w:uiPriority w:val="99"/>
    <w:unhideWhenUsed/>
    <w:rsid w:val="003E0FA7"/>
    <w:pPr>
      <w:tabs>
        <w:tab w:val="center" w:pos="4536"/>
        <w:tab w:val="right" w:pos="9072"/>
      </w:tabs>
    </w:pPr>
  </w:style>
  <w:style w:type="character" w:customStyle="1" w:styleId="VoettekstChar">
    <w:name w:val="Voettekst Char"/>
    <w:basedOn w:val="Standaardalinea-lettertype"/>
    <w:link w:val="Voettekst"/>
    <w:uiPriority w:val="99"/>
    <w:rsid w:val="003E0FA7"/>
    <w:rPr>
      <w:rFonts w:ascii="Arial" w:eastAsia="Times New Roman" w:hAnsi="Arial" w:cs="Times New Roman"/>
      <w:sz w:val="20"/>
      <w:lang w:eastAsia="en-US"/>
    </w:rPr>
  </w:style>
  <w:style w:type="paragraph" w:styleId="Ballontekst">
    <w:name w:val="Balloon Text"/>
    <w:basedOn w:val="Standaard"/>
    <w:link w:val="BallontekstChar"/>
    <w:uiPriority w:val="99"/>
    <w:semiHidden/>
    <w:unhideWhenUsed/>
    <w:rsid w:val="003E0FA7"/>
    <w:rPr>
      <w:rFonts w:ascii="Tahoma" w:hAnsi="Tahoma" w:cs="Tahoma"/>
      <w:sz w:val="16"/>
      <w:szCs w:val="16"/>
    </w:rPr>
  </w:style>
  <w:style w:type="character" w:customStyle="1" w:styleId="BallontekstChar">
    <w:name w:val="Ballontekst Char"/>
    <w:basedOn w:val="Standaardalinea-lettertype"/>
    <w:link w:val="Ballontekst"/>
    <w:uiPriority w:val="99"/>
    <w:semiHidden/>
    <w:rsid w:val="003E0FA7"/>
    <w:rPr>
      <w:rFonts w:ascii="Tahoma" w:eastAsia="Times New Roman" w:hAnsi="Tahoma" w:cs="Tahoma"/>
      <w:sz w:val="16"/>
      <w:szCs w:val="16"/>
      <w:lang w:eastAsia="en-US"/>
    </w:rPr>
  </w:style>
  <w:style w:type="character" w:customStyle="1" w:styleId="Kop2Char">
    <w:name w:val="Kop 2 Char"/>
    <w:basedOn w:val="Standaardalinea-lettertype"/>
    <w:link w:val="Kop2"/>
    <w:uiPriority w:val="9"/>
    <w:rsid w:val="00E756B4"/>
    <w:rPr>
      <w:rFonts w:asciiTheme="minorHAnsi" w:eastAsiaTheme="majorEastAsia" w:hAnsiTheme="minorHAnsi" w:cstheme="majorBidi"/>
      <w:b/>
      <w:bCs/>
      <w:szCs w:val="22"/>
      <w:lang w:val="en-GB"/>
    </w:rPr>
  </w:style>
  <w:style w:type="character" w:customStyle="1" w:styleId="Kop3Char">
    <w:name w:val="Kop 3 Char"/>
    <w:basedOn w:val="Standaardalinea-lettertype"/>
    <w:link w:val="Kop3"/>
    <w:uiPriority w:val="9"/>
    <w:rsid w:val="00E756B4"/>
    <w:rPr>
      <w:rFonts w:asciiTheme="minorHAnsi" w:eastAsiaTheme="majorEastAsia" w:hAnsiTheme="minorHAnsi" w:cstheme="majorBidi"/>
      <w:b/>
      <w:bCs/>
      <w:szCs w:val="22"/>
    </w:rPr>
  </w:style>
  <w:style w:type="character" w:customStyle="1" w:styleId="Kop4Char">
    <w:name w:val="Kop 4 Char"/>
    <w:basedOn w:val="Standaardalinea-lettertype"/>
    <w:link w:val="Kop4"/>
    <w:uiPriority w:val="9"/>
    <w:rsid w:val="00E756B4"/>
  </w:style>
  <w:style w:type="character" w:customStyle="1" w:styleId="Kop5Char">
    <w:name w:val="Kop 5 Char"/>
    <w:basedOn w:val="Standaardalinea-lettertype"/>
    <w:link w:val="Kop5"/>
    <w:uiPriority w:val="9"/>
    <w:rsid w:val="00E756B4"/>
    <w:rPr>
      <w:rFonts w:eastAsiaTheme="majorEastAsia" w:cstheme="majorBidi"/>
    </w:rPr>
  </w:style>
  <w:style w:type="character" w:customStyle="1" w:styleId="Kop6Char">
    <w:name w:val="Kop 6 Char"/>
    <w:basedOn w:val="Standaardalinea-lettertype"/>
    <w:link w:val="Kop6"/>
    <w:uiPriority w:val="9"/>
    <w:rsid w:val="00E756B4"/>
    <w:rPr>
      <w:rFonts w:eastAsiaTheme="majorEastAsia" w:cstheme="majorBidi"/>
    </w:rPr>
  </w:style>
  <w:style w:type="character" w:customStyle="1" w:styleId="Kop7Char">
    <w:name w:val="Kop 7 Char"/>
    <w:basedOn w:val="Standaardalinea-lettertype"/>
    <w:link w:val="Kop7"/>
    <w:uiPriority w:val="9"/>
    <w:semiHidden/>
    <w:rsid w:val="00E756B4"/>
    <w:rPr>
      <w:rFonts w:asciiTheme="majorHAnsi" w:eastAsiaTheme="majorEastAsia" w:hAnsiTheme="majorHAnsi" w:cstheme="majorBidi"/>
      <w:b/>
      <w:iCs/>
    </w:rPr>
  </w:style>
  <w:style w:type="character" w:customStyle="1" w:styleId="Kop8Char">
    <w:name w:val="Kop 8 Char"/>
    <w:basedOn w:val="Standaardalinea-lettertype"/>
    <w:link w:val="Kop8"/>
    <w:uiPriority w:val="9"/>
    <w:semiHidden/>
    <w:rsid w:val="00E756B4"/>
    <w:rPr>
      <w:rFonts w:asciiTheme="majorHAnsi" w:eastAsiaTheme="majorEastAsia" w:hAnsiTheme="majorHAnsi" w:cstheme="majorBidi"/>
      <w:color w:val="272727" w:themeColor="text1" w:themeTint="D8"/>
      <w:sz w:val="21"/>
      <w:szCs w:val="21"/>
      <w:lang w:eastAsia="en-US"/>
    </w:rPr>
  </w:style>
  <w:style w:type="character" w:customStyle="1" w:styleId="Kop9Char">
    <w:name w:val="Kop 9 Char"/>
    <w:basedOn w:val="Standaardalinea-lettertype"/>
    <w:link w:val="Kop9"/>
    <w:uiPriority w:val="9"/>
    <w:semiHidden/>
    <w:rsid w:val="00E756B4"/>
    <w:rPr>
      <w:rFonts w:asciiTheme="majorHAnsi" w:eastAsiaTheme="majorEastAsia" w:hAnsiTheme="majorHAnsi" w:cstheme="majorBidi"/>
      <w:i/>
      <w:iCs/>
      <w:color w:val="272727" w:themeColor="text1" w:themeTint="D8"/>
      <w:sz w:val="21"/>
      <w:szCs w:val="21"/>
      <w:lang w:eastAsia="en-US"/>
    </w:rPr>
  </w:style>
  <w:style w:type="character" w:styleId="Verwijzingopmerking">
    <w:name w:val="annotation reference"/>
    <w:basedOn w:val="Standaardalinea-lettertype"/>
    <w:uiPriority w:val="99"/>
    <w:semiHidden/>
    <w:unhideWhenUsed/>
    <w:rsid w:val="007509F1"/>
    <w:rPr>
      <w:sz w:val="16"/>
      <w:szCs w:val="16"/>
    </w:rPr>
  </w:style>
  <w:style w:type="paragraph" w:styleId="Tekstopmerking">
    <w:name w:val="annotation text"/>
    <w:basedOn w:val="Standaard"/>
    <w:link w:val="TekstopmerkingChar"/>
    <w:uiPriority w:val="99"/>
    <w:semiHidden/>
    <w:unhideWhenUsed/>
    <w:rsid w:val="007509F1"/>
    <w:rPr>
      <w:sz w:val="20"/>
      <w:szCs w:val="20"/>
    </w:rPr>
  </w:style>
  <w:style w:type="character" w:customStyle="1" w:styleId="TekstopmerkingChar">
    <w:name w:val="Tekst opmerking Char"/>
    <w:basedOn w:val="Standaardalinea-lettertype"/>
    <w:link w:val="Tekstopmerking"/>
    <w:uiPriority w:val="99"/>
    <w:semiHidden/>
    <w:rsid w:val="007509F1"/>
    <w:rPr>
      <w:sz w:val="20"/>
      <w:szCs w:val="20"/>
    </w:rPr>
  </w:style>
  <w:style w:type="paragraph" w:styleId="Onderwerpvanopmerking">
    <w:name w:val="annotation subject"/>
    <w:basedOn w:val="Tekstopmerking"/>
    <w:next w:val="Tekstopmerking"/>
    <w:link w:val="OnderwerpvanopmerkingChar"/>
    <w:uiPriority w:val="99"/>
    <w:semiHidden/>
    <w:unhideWhenUsed/>
    <w:rsid w:val="007509F1"/>
    <w:rPr>
      <w:b/>
      <w:bCs/>
    </w:rPr>
  </w:style>
  <w:style w:type="character" w:customStyle="1" w:styleId="OnderwerpvanopmerkingChar">
    <w:name w:val="Onderwerp van opmerking Char"/>
    <w:basedOn w:val="TekstopmerkingChar"/>
    <w:link w:val="Onderwerpvanopmerking"/>
    <w:uiPriority w:val="99"/>
    <w:semiHidden/>
    <w:rsid w:val="007509F1"/>
    <w:rPr>
      <w:b/>
      <w:bCs/>
      <w:sz w:val="20"/>
      <w:szCs w:val="20"/>
    </w:rPr>
  </w:style>
  <w:style w:type="paragraph" w:styleId="Revisie">
    <w:name w:val="Revision"/>
    <w:hidden/>
    <w:uiPriority w:val="99"/>
    <w:semiHidden/>
    <w:rsid w:val="00970619"/>
    <w:pPr>
      <w:spacing w:after="0"/>
    </w:pPr>
  </w:style>
  <w:style w:type="table" w:styleId="Tabelraster">
    <w:name w:val="Table Grid"/>
    <w:basedOn w:val="Standaardtabel"/>
    <w:uiPriority w:val="59"/>
    <w:rsid w:val="007D32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1708">
      <w:bodyDiv w:val="1"/>
      <w:marLeft w:val="0"/>
      <w:marRight w:val="0"/>
      <w:marTop w:val="0"/>
      <w:marBottom w:val="0"/>
      <w:divBdr>
        <w:top w:val="none" w:sz="0" w:space="0" w:color="auto"/>
        <w:left w:val="none" w:sz="0" w:space="0" w:color="auto"/>
        <w:bottom w:val="none" w:sz="0" w:space="0" w:color="auto"/>
        <w:right w:val="none" w:sz="0" w:space="0" w:color="auto"/>
      </w:divBdr>
    </w:div>
    <w:div w:id="245653298">
      <w:bodyDiv w:val="1"/>
      <w:marLeft w:val="0"/>
      <w:marRight w:val="0"/>
      <w:marTop w:val="0"/>
      <w:marBottom w:val="0"/>
      <w:divBdr>
        <w:top w:val="none" w:sz="0" w:space="0" w:color="auto"/>
        <w:left w:val="none" w:sz="0" w:space="0" w:color="auto"/>
        <w:bottom w:val="none" w:sz="0" w:space="0" w:color="auto"/>
        <w:right w:val="none" w:sz="0" w:space="0" w:color="auto"/>
      </w:divBdr>
    </w:div>
    <w:div w:id="1120687546">
      <w:bodyDiv w:val="1"/>
      <w:marLeft w:val="0"/>
      <w:marRight w:val="0"/>
      <w:marTop w:val="0"/>
      <w:marBottom w:val="0"/>
      <w:divBdr>
        <w:top w:val="none" w:sz="0" w:space="0" w:color="auto"/>
        <w:left w:val="none" w:sz="0" w:space="0" w:color="auto"/>
        <w:bottom w:val="none" w:sz="0" w:space="0" w:color="auto"/>
        <w:right w:val="none" w:sz="0" w:space="0" w:color="auto"/>
      </w:divBdr>
    </w:div>
    <w:div w:id="181066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Eerste element en datum" Version="1987"/>
</file>

<file path=customXml/itemProps1.xml><?xml version="1.0" encoding="utf-8"?>
<ds:datastoreItem xmlns:ds="http://schemas.openxmlformats.org/officeDocument/2006/customXml" ds:itemID="{3295E2EB-B6DA-4252-A4D3-911531F1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C95FE117.dotm</Template>
  <TotalTime>375</TotalTime>
  <Pages>1</Pages>
  <Words>285</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Notulen meeting 19-10-2018 - RFC 1969 voorraad/aanbod</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meeting 19-10-2018 - RFC 1969 voorraad/aanbod</dc:title>
  <dc:creator>Leo Zandvliet</dc:creator>
  <cp:lastModifiedBy>Leo Zandvliet</cp:lastModifiedBy>
  <cp:revision>35</cp:revision>
  <cp:lastPrinted>2018-08-07T19:14:00Z</cp:lastPrinted>
  <dcterms:created xsi:type="dcterms:W3CDTF">2018-08-24T14:09:00Z</dcterms:created>
  <dcterms:modified xsi:type="dcterms:W3CDTF">2018-10-23T10:12:00Z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mer">
    <vt:lpwstr>LZa14108</vt:lpwstr>
  </property>
</Properties>
</file>