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FFEC" w14:textId="3C9A3610" w:rsidR="003E0FA7" w:rsidRPr="007475A8" w:rsidRDefault="00425368" w:rsidP="00D22E29">
      <w:pPr>
        <w:rPr>
          <w:b/>
        </w:rPr>
      </w:pPr>
      <w:ins w:id="0" w:author="Marjo van der Sman" w:date="2018-08-13T11:39:00Z">
        <w:r w:rsidRPr="007475A8">
          <w:rPr>
            <w:noProof/>
          </w:rPr>
          <w:drawing>
            <wp:anchor distT="0" distB="0" distL="114300" distR="114300" simplePos="0" relativeHeight="251658240" behindDoc="1" locked="0" layoutInCell="1" allowOverlap="1" wp14:anchorId="37730BD0" wp14:editId="307FE2FC">
              <wp:simplePos x="0" y="0"/>
              <wp:positionH relativeFrom="column">
                <wp:posOffset>3813175</wp:posOffset>
              </wp:positionH>
              <wp:positionV relativeFrom="paragraph">
                <wp:posOffset>-540385</wp:posOffset>
              </wp:positionV>
              <wp:extent cx="1830530" cy="87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 logo Floricode R2A89A3 300p.jpg"/>
                      <pic:cNvPicPr/>
                    </pic:nvPicPr>
                    <pic:blipFill>
                      <a:blip r:embed="rId8">
                        <a:extLst>
                          <a:ext uri="{28A0092B-C50C-407E-A947-70E740481C1C}">
                            <a14:useLocalDpi xmlns:a14="http://schemas.microsoft.com/office/drawing/2010/main" val="0"/>
                          </a:ext>
                        </a:extLst>
                      </a:blip>
                      <a:stretch>
                        <a:fillRect/>
                      </a:stretch>
                    </pic:blipFill>
                    <pic:spPr>
                      <a:xfrm>
                        <a:off x="0" y="0"/>
                        <a:ext cx="1830530" cy="878400"/>
                      </a:xfrm>
                      <a:prstGeom prst="rect">
                        <a:avLst/>
                      </a:prstGeom>
                    </pic:spPr>
                  </pic:pic>
                </a:graphicData>
              </a:graphic>
              <wp14:sizeRelV relativeFrom="margin">
                <wp14:pctHeight>0</wp14:pctHeight>
              </wp14:sizeRelV>
            </wp:anchor>
          </w:drawing>
        </w:r>
      </w:ins>
      <w:r w:rsidR="003E0FA7" w:rsidRPr="007475A8">
        <w:rPr>
          <w:b/>
        </w:rPr>
        <w:t>NOTITIE</w:t>
      </w:r>
    </w:p>
    <w:p w14:paraId="301E038F" w14:textId="133D956D" w:rsidR="003E0FA7" w:rsidRPr="007475A8" w:rsidRDefault="003E0FA7" w:rsidP="00D22E29">
      <w:pPr>
        <w:rPr>
          <w:b/>
        </w:rPr>
      </w:pPr>
    </w:p>
    <w:p w14:paraId="0A7B647D" w14:textId="4B6B6A9A" w:rsidR="003E0FA7" w:rsidRPr="007475A8" w:rsidRDefault="003E0FA7" w:rsidP="00D96324">
      <w:pPr>
        <w:spacing w:line="360" w:lineRule="auto"/>
      </w:pPr>
      <w:r w:rsidRPr="007475A8">
        <w:rPr>
          <w:b/>
        </w:rPr>
        <w:t>Datum:</w:t>
      </w:r>
      <w:r w:rsidRPr="007475A8">
        <w:rPr>
          <w:b/>
        </w:rPr>
        <w:tab/>
      </w:r>
      <w:r w:rsidRPr="007475A8">
        <w:tab/>
      </w:r>
      <w:r w:rsidR="00F20C5B">
        <w:t>05-10</w:t>
      </w:r>
      <w:r w:rsidR="00C00447" w:rsidRPr="007475A8">
        <w:t>-2018</w:t>
      </w:r>
    </w:p>
    <w:p w14:paraId="3ACAB33A" w14:textId="3A555240" w:rsidR="003E0FA7" w:rsidRPr="007475A8" w:rsidRDefault="003E0FA7" w:rsidP="00D96324">
      <w:pPr>
        <w:spacing w:line="360" w:lineRule="auto"/>
      </w:pPr>
      <w:r w:rsidRPr="007475A8">
        <w:rPr>
          <w:b/>
        </w:rPr>
        <w:t>Aan:</w:t>
      </w:r>
      <w:r w:rsidRPr="007475A8">
        <w:rPr>
          <w:b/>
        </w:rPr>
        <w:tab/>
      </w:r>
      <w:r w:rsidRPr="007475A8">
        <w:rPr>
          <w:b/>
        </w:rPr>
        <w:tab/>
      </w:r>
      <w:r w:rsidR="00C00447" w:rsidRPr="007475A8">
        <w:t>Werkgroep RFC1969</w:t>
      </w:r>
    </w:p>
    <w:p w14:paraId="0D4A8B2B" w14:textId="77777777" w:rsidR="00C00447" w:rsidRPr="007475A8" w:rsidRDefault="003E0FA7" w:rsidP="00D96324">
      <w:pPr>
        <w:spacing w:line="360" w:lineRule="auto"/>
        <w:rPr>
          <w:b/>
        </w:rPr>
      </w:pPr>
      <w:r w:rsidRPr="007475A8">
        <w:rPr>
          <w:b/>
        </w:rPr>
        <w:t>Van:</w:t>
      </w:r>
      <w:r w:rsidRPr="007475A8">
        <w:rPr>
          <w:b/>
        </w:rPr>
        <w:tab/>
      </w:r>
      <w:r w:rsidRPr="007475A8">
        <w:rPr>
          <w:b/>
        </w:rPr>
        <w:tab/>
      </w:r>
      <w:r w:rsidR="00C00447" w:rsidRPr="007475A8">
        <w:rPr>
          <w:b/>
        </w:rPr>
        <w:t>Leo Zandvliet</w:t>
      </w:r>
    </w:p>
    <w:p w14:paraId="7FC9B4F4" w14:textId="69AA64E9" w:rsidR="003E0FA7" w:rsidRPr="007475A8" w:rsidRDefault="003E0FA7" w:rsidP="00D96324">
      <w:pPr>
        <w:spacing w:line="360" w:lineRule="auto"/>
      </w:pPr>
      <w:r w:rsidRPr="007475A8">
        <w:rPr>
          <w:b/>
        </w:rPr>
        <w:t>Betreft:</w:t>
      </w:r>
      <w:r w:rsidRPr="007475A8">
        <w:rPr>
          <w:b/>
        </w:rPr>
        <w:tab/>
      </w:r>
      <w:r w:rsidRPr="007475A8">
        <w:tab/>
      </w:r>
      <w:r w:rsidR="00551E40">
        <w:fldChar w:fldCharType="begin"/>
      </w:r>
      <w:r w:rsidR="00551E40">
        <w:instrText xml:space="preserve"> DOCPROPERTY  Title  \* MERGEFORMAT </w:instrText>
      </w:r>
      <w:r w:rsidR="00551E40">
        <w:fldChar w:fldCharType="separate"/>
      </w:r>
      <w:r w:rsidR="00F20C5B">
        <w:t>Notulen meeting 05-10-2018 - RFC 1969 voorraad/aanbod</w:t>
      </w:r>
      <w:r w:rsidR="00551E40">
        <w:fldChar w:fldCharType="end"/>
      </w:r>
    </w:p>
    <w:p w14:paraId="782FE7A7" w14:textId="78A664DF" w:rsidR="003E0FA7" w:rsidRPr="007475A8" w:rsidRDefault="003E0FA7" w:rsidP="004E2774">
      <w:pPr>
        <w:pBdr>
          <w:bottom w:val="single" w:sz="12" w:space="4" w:color="auto"/>
        </w:pBdr>
        <w:spacing w:line="360" w:lineRule="auto"/>
        <w:rPr>
          <w:b/>
        </w:rPr>
      </w:pPr>
      <w:r w:rsidRPr="007475A8">
        <w:rPr>
          <w:b/>
        </w:rPr>
        <w:t>Ref.nr.:</w:t>
      </w:r>
      <w:r w:rsidRPr="007475A8">
        <w:rPr>
          <w:b/>
        </w:rPr>
        <w:tab/>
      </w:r>
      <w:r w:rsidRPr="007475A8">
        <w:rPr>
          <w:b/>
        </w:rPr>
        <w:tab/>
      </w:r>
      <w:r w:rsidR="004E2774" w:rsidRPr="007475A8">
        <w:rPr>
          <w:b/>
        </w:rPr>
        <w:fldChar w:fldCharType="begin"/>
      </w:r>
      <w:r w:rsidR="004E2774" w:rsidRPr="007475A8">
        <w:rPr>
          <w:b/>
        </w:rPr>
        <w:instrText xml:space="preserve"> DOCPROPERTY  Documentnummer  \* MERGEFORMAT </w:instrText>
      </w:r>
      <w:r w:rsidR="004E2774" w:rsidRPr="007475A8">
        <w:rPr>
          <w:b/>
        </w:rPr>
        <w:fldChar w:fldCharType="separate"/>
      </w:r>
      <w:r w:rsidR="00F20C5B">
        <w:rPr>
          <w:b/>
        </w:rPr>
        <w:t>LZa14107</w:t>
      </w:r>
      <w:r w:rsidR="004E2774" w:rsidRPr="007475A8">
        <w:rPr>
          <w:b/>
        </w:rPr>
        <w:fldChar w:fldCharType="end"/>
      </w:r>
    </w:p>
    <w:p w14:paraId="76EC1611" w14:textId="0C8EBF5B" w:rsidR="00F70B74" w:rsidRPr="007475A8" w:rsidRDefault="00425368" w:rsidP="00F70B74">
      <w:pPr>
        <w:pBdr>
          <w:bottom w:val="single" w:sz="12" w:space="4" w:color="auto"/>
        </w:pBdr>
        <w:spacing w:line="360" w:lineRule="auto"/>
        <w:ind w:left="1410" w:hanging="1410"/>
      </w:pPr>
      <w:r w:rsidRPr="007475A8">
        <w:t>Aanwezig:</w:t>
      </w:r>
      <w:r w:rsidRPr="007475A8">
        <w:tab/>
      </w:r>
      <w:r w:rsidR="0095099F" w:rsidRPr="007475A8">
        <w:t xml:space="preserve">Christa van der Hoek – Advisor, </w:t>
      </w:r>
      <w:r w:rsidR="00F70B74" w:rsidRPr="007475A8">
        <w:t xml:space="preserve">Maurice van de Winden – SDF, </w:t>
      </w:r>
      <w:r w:rsidR="00F20C5B" w:rsidRPr="007475A8">
        <w:t>Remon Le Feber – Hamiplant</w:t>
      </w:r>
      <w:r w:rsidR="00F20C5B">
        <w:t xml:space="preserve">, </w:t>
      </w:r>
      <w:r w:rsidRPr="007475A8">
        <w:t>Leo Zandvliet – Floricode</w:t>
      </w:r>
    </w:p>
    <w:p w14:paraId="3583714F" w14:textId="0E21303D" w:rsidR="00F70B74" w:rsidRPr="007475A8" w:rsidRDefault="00F70B74" w:rsidP="00F70B74">
      <w:pPr>
        <w:pBdr>
          <w:bottom w:val="single" w:sz="12" w:space="4" w:color="auto"/>
        </w:pBdr>
        <w:spacing w:line="360" w:lineRule="auto"/>
        <w:ind w:left="1410" w:hanging="1410"/>
      </w:pPr>
      <w:r w:rsidRPr="007475A8">
        <w:t>Afwezig:</w:t>
      </w:r>
      <w:r w:rsidRPr="007475A8">
        <w:tab/>
      </w:r>
      <w:r w:rsidR="0095099F" w:rsidRPr="007475A8">
        <w:t>Nardi Rens – Axerrio,</w:t>
      </w:r>
      <w:r w:rsidR="00F20C5B">
        <w:t xml:space="preserve"> </w:t>
      </w:r>
      <w:r w:rsidR="00F20C5B" w:rsidRPr="007475A8">
        <w:t xml:space="preserve">Peter van Os – DFG, </w:t>
      </w:r>
      <w:r w:rsidR="00F20C5B">
        <w:t>Niels Dekkers – Axerrio,</w:t>
      </w:r>
      <w:r w:rsidR="00F20C5B" w:rsidRPr="00F20C5B">
        <w:t xml:space="preserve"> </w:t>
      </w:r>
      <w:r w:rsidR="00F20C5B" w:rsidRPr="007475A8">
        <w:t>Marcel van der Hoeven – Blueroots</w:t>
      </w:r>
    </w:p>
    <w:p w14:paraId="01B7738A" w14:textId="77777777" w:rsidR="00F70B74" w:rsidRPr="007475A8" w:rsidRDefault="00F70B74" w:rsidP="004C0B8F">
      <w:pPr>
        <w:pBdr>
          <w:bottom w:val="single" w:sz="12" w:space="4" w:color="auto"/>
        </w:pBdr>
        <w:spacing w:line="360" w:lineRule="auto"/>
        <w:ind w:left="1410" w:hanging="1410"/>
      </w:pPr>
    </w:p>
    <w:p w14:paraId="60D6EAFA" w14:textId="77777777" w:rsidR="00ED4094" w:rsidRPr="007475A8" w:rsidRDefault="00ED4094" w:rsidP="00ED4094"/>
    <w:p w14:paraId="719A991E" w14:textId="77777777" w:rsidR="00D979E6" w:rsidRDefault="00D979E6" w:rsidP="00D979E6">
      <w:pPr>
        <w:pStyle w:val="Kop1"/>
      </w:pPr>
      <w:r>
        <w:t>Op- en aanmerkingen toegezonden stukken</w:t>
      </w:r>
    </w:p>
    <w:p w14:paraId="0B1611F1" w14:textId="3751344F" w:rsidR="00D979E6" w:rsidRDefault="00F20C5B" w:rsidP="00D979E6">
      <w:r>
        <w:t>Geen.</w:t>
      </w:r>
    </w:p>
    <w:p w14:paraId="2633DF02" w14:textId="77777777" w:rsidR="00D979E6" w:rsidRDefault="00D979E6" w:rsidP="00D979E6"/>
    <w:p w14:paraId="68BB0046" w14:textId="77777777" w:rsidR="00D979E6" w:rsidRPr="00D979E6" w:rsidRDefault="00D979E6" w:rsidP="00D979E6"/>
    <w:p w14:paraId="29031EE3" w14:textId="20F74971" w:rsidR="00D979E6" w:rsidRDefault="00F20C5B" w:rsidP="00D979E6">
      <w:pPr>
        <w:pStyle w:val="Kop1"/>
      </w:pPr>
      <w:r>
        <w:t>Resultaten mockups</w:t>
      </w:r>
    </w:p>
    <w:p w14:paraId="5BA68273" w14:textId="099C4F2D" w:rsidR="00D979E6" w:rsidRDefault="00E72D03" w:rsidP="00D979E6">
      <w:r>
        <w:t>Excuses vanuit SDF dat er te weinig tijd is geweest om daadwerkelijk bij elkaar te komen. Er zijn nog geen mockups om te laten zien. Gaat dit wel oppakken met Blueroots en Hamiplant.</w:t>
      </w:r>
    </w:p>
    <w:p w14:paraId="62D103DE" w14:textId="3E52A9EB" w:rsidR="00E72D03" w:rsidRDefault="00E72D03" w:rsidP="00D979E6">
      <w:r>
        <w:t>Er is wel door SDF onderzoek gedaan hoe aanbodsregels te beheren zijn in het eigen systeem.</w:t>
      </w:r>
    </w:p>
    <w:p w14:paraId="34AA9417" w14:textId="77777777" w:rsidR="00D979E6" w:rsidRPr="00D979E6" w:rsidRDefault="00D979E6" w:rsidP="00D979E6"/>
    <w:p w14:paraId="7E2EA52C" w14:textId="3878F642" w:rsidR="00D979E6" w:rsidRDefault="00733DE8" w:rsidP="00D979E6">
      <w:pPr>
        <w:pStyle w:val="Kop1"/>
      </w:pPr>
      <w:r>
        <w:t>Resultaten uitwisseling aanbodsregels</w:t>
      </w:r>
    </w:p>
    <w:p w14:paraId="4AC5F5E0" w14:textId="37A57D9F" w:rsidR="003B4F9A" w:rsidRDefault="00E72D03" w:rsidP="003B4F9A">
      <w:r>
        <w:t>Advisor heeft nog geen daadwerkelijke aanbodsregels gemaakt, maar heeft wel uitgezocht dat dit relatief makkelijk op te zetten is binnen hun systeem en er is een klein begin gemaakt. Een belangrijk verschil voor hun is dat er nu met verschillende periodes (aanbieding, bestel, en lever)  gewerkt kan worden i.p.v. één.</w:t>
      </w:r>
    </w:p>
    <w:p w14:paraId="14358645" w14:textId="77777777" w:rsidR="00E72D03" w:rsidRDefault="00E72D03" w:rsidP="003B4F9A"/>
    <w:p w14:paraId="7300209A" w14:textId="54E68A73" w:rsidR="007D32FC" w:rsidRDefault="00E72D03" w:rsidP="00E72D03">
      <w:pPr>
        <w:pStyle w:val="Kop1"/>
      </w:pPr>
      <w:r>
        <w:t>Benaderen kwekers</w:t>
      </w:r>
    </w:p>
    <w:p w14:paraId="285B62B5" w14:textId="74575F3E" w:rsidR="00E72D03" w:rsidRDefault="00E72D03" w:rsidP="00E72D03">
      <w:r>
        <w:t>SDF gaat met de mockups om tafel met Oriental, SV.CO, Holstein en Marjoland.</w:t>
      </w:r>
    </w:p>
    <w:p w14:paraId="42AF308F" w14:textId="6D8CD8B5" w:rsidR="00E72D03" w:rsidRDefault="00E72D03" w:rsidP="00E72D03">
      <w:r>
        <w:t xml:space="preserve">Advisor </w:t>
      </w:r>
      <w:r w:rsidR="00ED7B27">
        <w:t xml:space="preserve">heeft hiervoor </w:t>
      </w:r>
      <w:r>
        <w:t>Bromelia en Logico</w:t>
      </w:r>
      <w:r w:rsidR="00ED7B27">
        <w:t xml:space="preserve"> op de lijst staan.</w:t>
      </w:r>
    </w:p>
    <w:p w14:paraId="4F6285E6" w14:textId="77777777" w:rsidR="00ED7B27" w:rsidRDefault="00ED7B27" w:rsidP="00E72D03"/>
    <w:p w14:paraId="11B7A2FF" w14:textId="6675EE4C" w:rsidR="00ED7B27" w:rsidRDefault="00ED7B27" w:rsidP="00ED7B27">
      <w:pPr>
        <w:pStyle w:val="Kop1"/>
      </w:pPr>
      <w:r>
        <w:t>Rondvraag</w:t>
      </w:r>
    </w:p>
    <w:p w14:paraId="4CF4CD54" w14:textId="5543D132" w:rsidR="00ED7B27" w:rsidRPr="00ED7B27" w:rsidRDefault="00ED7B27" w:rsidP="00ED7B27">
      <w:r>
        <w:t>Op verzoek van Christa de bijeenkomsten in het vervolg in de ochtend, 09:00 uur.</w:t>
      </w:r>
    </w:p>
    <w:p w14:paraId="044D6654" w14:textId="77777777" w:rsidR="00E72D03" w:rsidRDefault="00E72D03" w:rsidP="007D32FC"/>
    <w:p w14:paraId="020096B2" w14:textId="2209ECD0" w:rsidR="00DA3E69" w:rsidRPr="00451F0E" w:rsidRDefault="00DA3E69" w:rsidP="00DA3E69">
      <w:pPr>
        <w:pStyle w:val="Kop1"/>
      </w:pPr>
      <w:r>
        <w:t>Actielijst</w:t>
      </w:r>
    </w:p>
    <w:tbl>
      <w:tblPr>
        <w:tblStyle w:val="Tabelraster"/>
        <w:tblW w:w="0" w:type="auto"/>
        <w:tblLook w:val="04A0" w:firstRow="1" w:lastRow="0" w:firstColumn="1" w:lastColumn="0" w:noHBand="0" w:noVBand="1"/>
      </w:tblPr>
      <w:tblGrid>
        <w:gridCol w:w="419"/>
        <w:gridCol w:w="3923"/>
        <w:gridCol w:w="2299"/>
        <w:gridCol w:w="2176"/>
      </w:tblGrid>
      <w:tr w:rsidR="00DA3E69" w:rsidRPr="00451F0E" w14:paraId="673CCCBB" w14:textId="77777777" w:rsidTr="003B4F9A">
        <w:tc>
          <w:tcPr>
            <w:tcW w:w="419" w:type="dxa"/>
          </w:tcPr>
          <w:p w14:paraId="6BA1D0CD" w14:textId="77777777" w:rsidR="00DA3E69" w:rsidRPr="00451F0E" w:rsidRDefault="00DA3E69" w:rsidP="001D1C8A">
            <w:r w:rsidRPr="00451F0E">
              <w:t>#</w:t>
            </w:r>
          </w:p>
        </w:tc>
        <w:tc>
          <w:tcPr>
            <w:tcW w:w="3923" w:type="dxa"/>
          </w:tcPr>
          <w:p w14:paraId="39D433C6" w14:textId="77777777" w:rsidR="00DA3E69" w:rsidRPr="00451F0E" w:rsidRDefault="00DA3E69" w:rsidP="001D1C8A">
            <w:r w:rsidRPr="00451F0E">
              <w:t>Wat</w:t>
            </w:r>
          </w:p>
        </w:tc>
        <w:tc>
          <w:tcPr>
            <w:tcW w:w="2299" w:type="dxa"/>
          </w:tcPr>
          <w:p w14:paraId="1CD301AF" w14:textId="77777777" w:rsidR="00DA3E69" w:rsidRPr="00451F0E" w:rsidRDefault="00DA3E69" w:rsidP="001D1C8A">
            <w:r w:rsidRPr="00451F0E">
              <w:t>Wie</w:t>
            </w:r>
          </w:p>
        </w:tc>
        <w:tc>
          <w:tcPr>
            <w:tcW w:w="2176" w:type="dxa"/>
          </w:tcPr>
          <w:p w14:paraId="65F44660" w14:textId="77777777" w:rsidR="00DA3E69" w:rsidRPr="00451F0E" w:rsidRDefault="00DA3E69" w:rsidP="001D1C8A">
            <w:r w:rsidRPr="00451F0E">
              <w:t>Wanneer</w:t>
            </w:r>
          </w:p>
        </w:tc>
      </w:tr>
      <w:tr w:rsidR="008F51D6" w:rsidRPr="00451F0E" w14:paraId="20BACD1C" w14:textId="77777777" w:rsidTr="003B4F9A">
        <w:tc>
          <w:tcPr>
            <w:tcW w:w="419" w:type="dxa"/>
          </w:tcPr>
          <w:p w14:paraId="4FD25731" w14:textId="6B0FCD06" w:rsidR="008F51D6" w:rsidRPr="00451F0E" w:rsidRDefault="00D36481" w:rsidP="008F51D6">
            <w:r>
              <w:t>1</w:t>
            </w:r>
          </w:p>
        </w:tc>
        <w:tc>
          <w:tcPr>
            <w:tcW w:w="3923" w:type="dxa"/>
          </w:tcPr>
          <w:p w14:paraId="5367E524" w14:textId="1364A689" w:rsidR="008F51D6" w:rsidRPr="00451F0E" w:rsidRDefault="003B4F9A" w:rsidP="008F51D6">
            <w:r>
              <w:t>Mockups schermen maken</w:t>
            </w:r>
          </w:p>
        </w:tc>
        <w:tc>
          <w:tcPr>
            <w:tcW w:w="2299" w:type="dxa"/>
          </w:tcPr>
          <w:p w14:paraId="53CE76F6" w14:textId="1755808E" w:rsidR="008F51D6" w:rsidRPr="00451F0E" w:rsidRDefault="003B4F9A" w:rsidP="008F51D6">
            <w:r>
              <w:t xml:space="preserve">Blueroots, Hamiplant, </w:t>
            </w:r>
            <w:r w:rsidR="008F51D6">
              <w:t>SDF</w:t>
            </w:r>
          </w:p>
        </w:tc>
        <w:tc>
          <w:tcPr>
            <w:tcW w:w="2176" w:type="dxa"/>
          </w:tcPr>
          <w:p w14:paraId="32B68FE3" w14:textId="6448C7D4" w:rsidR="008F51D6" w:rsidRPr="00451F0E" w:rsidRDefault="00551E40" w:rsidP="00337124">
            <w:r>
              <w:t>17</w:t>
            </w:r>
            <w:r w:rsidR="008F51D6">
              <w:t>-</w:t>
            </w:r>
            <w:r w:rsidR="003B4F9A">
              <w:t>10</w:t>
            </w:r>
            <w:r w:rsidR="008F51D6">
              <w:t>-2018</w:t>
            </w:r>
          </w:p>
        </w:tc>
      </w:tr>
      <w:tr w:rsidR="008F51D6" w:rsidRPr="00451F0E" w14:paraId="6D9F730B" w14:textId="77777777" w:rsidTr="003B4F9A">
        <w:tc>
          <w:tcPr>
            <w:tcW w:w="419" w:type="dxa"/>
          </w:tcPr>
          <w:p w14:paraId="22716495" w14:textId="58395CE9" w:rsidR="008F51D6" w:rsidRPr="00451F0E" w:rsidRDefault="00D36481" w:rsidP="008F51D6">
            <w:r>
              <w:t>2</w:t>
            </w:r>
          </w:p>
        </w:tc>
        <w:tc>
          <w:tcPr>
            <w:tcW w:w="3923" w:type="dxa"/>
          </w:tcPr>
          <w:p w14:paraId="732C754D" w14:textId="481FABA4" w:rsidR="008F51D6" w:rsidRDefault="00ED7B27" w:rsidP="00ED7B27">
            <w:r>
              <w:t>Aanbodsregels uitwisselen</w:t>
            </w:r>
          </w:p>
        </w:tc>
        <w:tc>
          <w:tcPr>
            <w:tcW w:w="2299" w:type="dxa"/>
          </w:tcPr>
          <w:p w14:paraId="0B9D0EA0" w14:textId="1B19F7DE" w:rsidR="008F51D6" w:rsidRDefault="00ED7B27" w:rsidP="008F51D6">
            <w:r>
              <w:t>Advisor,  Axerrio</w:t>
            </w:r>
          </w:p>
        </w:tc>
        <w:tc>
          <w:tcPr>
            <w:tcW w:w="2176" w:type="dxa"/>
          </w:tcPr>
          <w:p w14:paraId="2346C926" w14:textId="643B79EF" w:rsidR="008F51D6" w:rsidRDefault="00551E40" w:rsidP="00337124">
            <w:r>
              <w:t>17</w:t>
            </w:r>
            <w:bookmarkStart w:id="1" w:name="_GoBack"/>
            <w:bookmarkEnd w:id="1"/>
            <w:r w:rsidR="003B4F9A">
              <w:t>-10-2018</w:t>
            </w:r>
          </w:p>
        </w:tc>
      </w:tr>
      <w:tr w:rsidR="00ED7B27" w:rsidRPr="00451F0E" w14:paraId="19F415E7" w14:textId="77777777" w:rsidTr="003B4F9A">
        <w:tc>
          <w:tcPr>
            <w:tcW w:w="419" w:type="dxa"/>
          </w:tcPr>
          <w:p w14:paraId="68D1429A" w14:textId="77777777" w:rsidR="00ED7B27" w:rsidRDefault="00ED7B27" w:rsidP="008F51D6"/>
        </w:tc>
        <w:tc>
          <w:tcPr>
            <w:tcW w:w="3923" w:type="dxa"/>
          </w:tcPr>
          <w:p w14:paraId="3EF4F1E6" w14:textId="77777777" w:rsidR="00ED7B27" w:rsidRDefault="00ED7B27" w:rsidP="008F51D6"/>
        </w:tc>
        <w:tc>
          <w:tcPr>
            <w:tcW w:w="2299" w:type="dxa"/>
          </w:tcPr>
          <w:p w14:paraId="55F0EA3B" w14:textId="77777777" w:rsidR="00ED7B27" w:rsidRDefault="00ED7B27" w:rsidP="008F51D6"/>
        </w:tc>
        <w:tc>
          <w:tcPr>
            <w:tcW w:w="2176" w:type="dxa"/>
          </w:tcPr>
          <w:p w14:paraId="1656C5EF" w14:textId="77777777" w:rsidR="00ED7B27" w:rsidRDefault="00ED7B27" w:rsidP="008F51D6"/>
        </w:tc>
      </w:tr>
    </w:tbl>
    <w:p w14:paraId="30116EB6" w14:textId="77777777" w:rsidR="008F51D6" w:rsidRDefault="008F51D6" w:rsidP="00ED7B27"/>
    <w:sectPr w:rsidR="008F51D6" w:rsidSect="00861607">
      <w:footerReference w:type="default" r:id="rId9"/>
      <w:headerReference w:type="first" r:id="rId10"/>
      <w:pgSz w:w="11900" w:h="16840" w:code="9"/>
      <w:pgMar w:top="1135" w:right="1797" w:bottom="1440" w:left="1276" w:header="0"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B6C42" w16cid:durableId="1F12AC15"/>
  <w16cid:commentId w16cid:paraId="32A4D45A" w16cid:durableId="1F12AC16"/>
  <w16cid:commentId w16cid:paraId="092CCBE5" w16cid:durableId="1F12AC2E"/>
  <w16cid:commentId w16cid:paraId="7E55889D" w16cid:durableId="1F12AFF9"/>
  <w16cid:commentId w16cid:paraId="78735942" w16cid:durableId="1F12AC17"/>
  <w16cid:commentId w16cid:paraId="7C342DA3" w16cid:durableId="1F12A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0D95" w14:textId="77777777" w:rsidR="00E72D03" w:rsidRDefault="00E72D03" w:rsidP="00D22E29">
      <w:r>
        <w:separator/>
      </w:r>
    </w:p>
  </w:endnote>
  <w:endnote w:type="continuationSeparator" w:id="0">
    <w:p w14:paraId="3EFF050E" w14:textId="77777777" w:rsidR="00E72D03" w:rsidRDefault="00E72D03" w:rsidP="00D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3D08" w14:textId="77777777" w:rsidR="00E72D03" w:rsidRDefault="00551E40">
    <w:pPr>
      <w:pStyle w:val="Voettekst"/>
    </w:pPr>
    <w:r>
      <w:fldChar w:fldCharType="begin"/>
    </w:r>
    <w:r>
      <w:instrText xml:space="preserve"> DOCPROPERTY  Documentnummer  \* MERGEFORMAT </w:instrText>
    </w:r>
    <w:r>
      <w:fldChar w:fldCharType="separate"/>
    </w:r>
    <w:r w:rsidR="00E72D03">
      <w:t>LZa14107</w:t>
    </w:r>
    <w:r>
      <w:fldChar w:fldCharType="end"/>
    </w:r>
    <w:r w:rsidR="00E72D03">
      <w:t xml:space="preserve"> - </w:t>
    </w:r>
    <w:r>
      <w:fldChar w:fldCharType="begin"/>
    </w:r>
    <w:r>
      <w:instrText xml:space="preserve"> DOCPROPERTY  Title  \* MERGEFORMAT </w:instrText>
    </w:r>
    <w:r>
      <w:fldChar w:fldCharType="separate"/>
    </w:r>
    <w:r w:rsidR="00E72D03">
      <w:t>Notulen meeting 05-10-2018 - RFC 1969 voorraad/aanbod</w:t>
    </w:r>
    <w:r>
      <w:fldChar w:fldCharType="end"/>
    </w:r>
    <w:r w:rsidR="00E72D03">
      <w:tab/>
    </w:r>
    <w:r w:rsidR="00E72D03">
      <w:fldChar w:fldCharType="begin"/>
    </w:r>
    <w:r w:rsidR="00E72D03">
      <w:instrText>PAGE   \* MERGEFORMAT</w:instrText>
    </w:r>
    <w:r w:rsidR="00E72D03">
      <w:fldChar w:fldCharType="separate"/>
    </w:r>
    <w:r>
      <w:rPr>
        <w:noProof/>
      </w:rPr>
      <w:t>1</w:t>
    </w:r>
    <w:r w:rsidR="00E72D0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FE43" w14:textId="77777777" w:rsidR="00E72D03" w:rsidRDefault="00E72D03" w:rsidP="00D22E29">
      <w:r>
        <w:separator/>
      </w:r>
    </w:p>
  </w:footnote>
  <w:footnote w:type="continuationSeparator" w:id="0">
    <w:p w14:paraId="4474BFB0" w14:textId="77777777" w:rsidR="00E72D03" w:rsidRDefault="00E72D03" w:rsidP="00D2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F55E" w14:textId="77777777" w:rsidR="00E72D03" w:rsidRDefault="00E72D03" w:rsidP="00D22E29">
    <w:pPr>
      <w:pStyle w:val="Koptekst"/>
    </w:pPr>
    <w:r w:rsidRPr="003E0FA7">
      <w:rPr>
        <w:noProof/>
      </w:rPr>
      <w:drawing>
        <wp:anchor distT="0" distB="0" distL="114935" distR="114935" simplePos="0" relativeHeight="251658240" behindDoc="0" locked="0" layoutInCell="0" allowOverlap="1" wp14:anchorId="1A0EA160" wp14:editId="3E518DBB">
          <wp:simplePos x="0" y="0"/>
          <wp:positionH relativeFrom="column">
            <wp:posOffset>1665936</wp:posOffset>
          </wp:positionH>
          <wp:positionV relativeFrom="paragraph">
            <wp:posOffset>45398</wp:posOffset>
          </wp:positionV>
          <wp:extent cx="2686050" cy="1118870"/>
          <wp:effectExtent l="0" t="0" r="0" b="5080"/>
          <wp:wrapSquare wrapText="bothSides"/>
          <wp:docPr id="3" name="Afbeelding 3" descr="https://team.florecom.org/Shared%20Documents/Huisstijl/Floricode%20logo%27s/FLO%20logo%20Floricode%20R2A8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team.florecom.org/Shared%20Documents/Huisstijl/Floricode%20logo%27s/FLO%20logo%20Floricode%20R2A89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18870"/>
                  </a:xfrm>
                  <a:prstGeom prst="rect">
                    <a:avLst/>
                  </a:prstGeom>
                  <a:noFill/>
                  <a:ln>
                    <a:noFill/>
                  </a:ln>
                </pic:spPr>
              </pic:pic>
            </a:graphicData>
          </a:graphic>
        </wp:anchor>
      </w:drawing>
    </w:r>
  </w:p>
  <w:p w14:paraId="268AD6B1" w14:textId="77777777" w:rsidR="00E72D03" w:rsidRDefault="00E72D03" w:rsidP="00D22E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711"/>
    <w:multiLevelType w:val="multilevel"/>
    <w:tmpl w:val="883CE54E"/>
    <w:lvl w:ilvl="0">
      <w:start w:val="1"/>
      <w:numFmt w:val="decimal"/>
      <w:pStyle w:val="Kop1"/>
      <w:lvlText w:val="%1."/>
      <w:lvlJc w:val="left"/>
      <w:pPr>
        <w:ind w:left="0" w:firstLine="0"/>
      </w:pPr>
      <w:rPr>
        <w:rFonts w:hint="default"/>
      </w:rPr>
    </w:lvl>
    <w:lvl w:ilvl="1">
      <w:start w:val="1"/>
      <w:numFmt w:val="decimal"/>
      <w:pStyle w:val="Kop2"/>
      <w:isLgl/>
      <w:lvlText w:val="%1.%2"/>
      <w:lvlJc w:val="left"/>
      <w:pPr>
        <w:ind w:left="0" w:firstLine="0"/>
      </w:pPr>
      <w:rPr>
        <w:rFonts w:hint="default"/>
      </w:rPr>
    </w:lvl>
    <w:lvl w:ilvl="2">
      <w:start w:val="1"/>
      <w:numFmt w:val="decimal"/>
      <w:pStyle w:val="Kop3"/>
      <w:isLgl/>
      <w:lvlText w:val="%1.%2.%3"/>
      <w:lvlJc w:val="left"/>
      <w:pPr>
        <w:ind w:left="0" w:firstLine="0"/>
      </w:pPr>
      <w:rPr>
        <w:rFonts w:hint="default"/>
      </w:rPr>
    </w:lvl>
    <w:lvl w:ilvl="3">
      <w:start w:val="1"/>
      <w:numFmt w:val="decimal"/>
      <w:pStyle w:val="Kop4"/>
      <w:isLgl/>
      <w:lvlText w:val="%1.%2.%3.%4"/>
      <w:lvlJc w:val="left"/>
      <w:pPr>
        <w:ind w:left="0" w:firstLine="0"/>
      </w:pPr>
      <w:rPr>
        <w:rFonts w:hint="default"/>
      </w:rPr>
    </w:lvl>
    <w:lvl w:ilvl="4">
      <w:start w:val="1"/>
      <w:numFmt w:val="decimal"/>
      <w:pStyle w:val="Kop5"/>
      <w:isLgl/>
      <w:lvlText w:val="%1.%2.%3.%4.%5"/>
      <w:lvlJc w:val="left"/>
      <w:pPr>
        <w:ind w:left="0" w:firstLine="0"/>
      </w:pPr>
      <w:rPr>
        <w:rFonts w:hint="default"/>
      </w:rPr>
    </w:lvl>
    <w:lvl w:ilvl="5">
      <w:start w:val="1"/>
      <w:numFmt w:val="decimal"/>
      <w:pStyle w:val="Kop6"/>
      <w:isLgl/>
      <w:lvlText w:val="%1.%2.%3.%4.%5.%6"/>
      <w:lvlJc w:val="left"/>
      <w:pPr>
        <w:ind w:left="0" w:firstLine="0"/>
      </w:pPr>
      <w:rPr>
        <w:rFonts w:hint="default"/>
      </w:rPr>
    </w:lvl>
    <w:lvl w:ilvl="6">
      <w:start w:val="1"/>
      <w:numFmt w:val="decimal"/>
      <w:pStyle w:val="Kop7"/>
      <w:isLgl/>
      <w:lvlText w:val="%1.%2.%3.%4.%5.%6.%7"/>
      <w:lvlJc w:val="left"/>
      <w:pPr>
        <w:ind w:left="0" w:firstLine="0"/>
      </w:pPr>
      <w:rPr>
        <w:rFonts w:hint="default"/>
      </w:rPr>
    </w:lvl>
    <w:lvl w:ilvl="7">
      <w:start w:val="1"/>
      <w:numFmt w:val="decimal"/>
      <w:pStyle w:val="Kop8"/>
      <w:isLgl/>
      <w:lvlText w:val="%1.%2.%3.%4.%5.%6.%7.%8"/>
      <w:lvlJc w:val="left"/>
      <w:pPr>
        <w:ind w:left="0" w:firstLine="0"/>
      </w:pPr>
      <w:rPr>
        <w:rFonts w:hint="default"/>
      </w:rPr>
    </w:lvl>
    <w:lvl w:ilvl="8">
      <w:start w:val="1"/>
      <w:numFmt w:val="decimal"/>
      <w:pStyle w:val="Kop9"/>
      <w:isLgl/>
      <w:lvlText w:val="%1.%2.%3.%4.%5.%6.%7.%8.%9"/>
      <w:lvlJc w:val="left"/>
      <w:pPr>
        <w:ind w:left="0" w:firstLine="0"/>
      </w:pPr>
      <w:rPr>
        <w:rFonts w:hint="default"/>
      </w:rPr>
    </w:lvl>
  </w:abstractNum>
  <w:abstractNum w:abstractNumId="1" w15:restartNumberingAfterBreak="0">
    <w:nsid w:val="0A2D0BF9"/>
    <w:multiLevelType w:val="hybridMultilevel"/>
    <w:tmpl w:val="682609E0"/>
    <w:lvl w:ilvl="0" w:tplc="1C0AF120">
      <w:numFmt w:val="bullet"/>
      <w:pStyle w:val="Lijstalinea"/>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635E1"/>
    <w:multiLevelType w:val="hybridMultilevel"/>
    <w:tmpl w:val="4E7C8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44241"/>
    <w:multiLevelType w:val="hybridMultilevel"/>
    <w:tmpl w:val="06681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A37CD"/>
    <w:multiLevelType w:val="hybridMultilevel"/>
    <w:tmpl w:val="FA84454C"/>
    <w:lvl w:ilvl="0" w:tplc="DA905E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E7E3E"/>
    <w:multiLevelType w:val="hybridMultilevel"/>
    <w:tmpl w:val="66CACCAA"/>
    <w:lvl w:ilvl="0" w:tplc="0D248074">
      <w:start w:val="1"/>
      <w:numFmt w:val="decimal"/>
      <w:lvlText w:val="1.%1."/>
      <w:lvlJc w:val="left"/>
      <w:pPr>
        <w:ind w:left="1440" w:hanging="360"/>
      </w:pPr>
      <w:rPr>
        <w:rFonts w:hint="default"/>
        <w:b/>
        <w:i w:val="0"/>
        <w:sz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E9A42F1"/>
    <w:multiLevelType w:val="hybridMultilevel"/>
    <w:tmpl w:val="9900FACC"/>
    <w:lvl w:ilvl="0" w:tplc="109CA9BE">
      <w:start w:val="1"/>
      <w:numFmt w:val="decimal"/>
      <w:lvlText w:val="%1.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74D09"/>
    <w:multiLevelType w:val="hybridMultilevel"/>
    <w:tmpl w:val="204C7EAE"/>
    <w:lvl w:ilvl="0" w:tplc="03484242">
      <w:start w:val="1"/>
      <w:numFmt w:val="decimal"/>
      <w:lvlText w:val="1.%1."/>
      <w:lvlJc w:val="left"/>
      <w:pPr>
        <w:ind w:left="1080" w:hanging="360"/>
      </w:pPr>
      <w:rPr>
        <w:rFonts w:hint="default"/>
        <w:b/>
        <w:i w:val="0"/>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41661A2"/>
    <w:multiLevelType w:val="hybridMultilevel"/>
    <w:tmpl w:val="C0F0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2D3431"/>
    <w:multiLevelType w:val="hybridMultilevel"/>
    <w:tmpl w:val="4C941D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3A133A0"/>
    <w:multiLevelType w:val="hybridMultilevel"/>
    <w:tmpl w:val="6D7E0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2253D8"/>
    <w:multiLevelType w:val="hybridMultilevel"/>
    <w:tmpl w:val="BB7E7A2E"/>
    <w:lvl w:ilvl="0" w:tplc="A21819CA">
      <w:start w:val="1"/>
      <w:numFmt w:val="decimal"/>
      <w:lvlText w:val="1.%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A405B5"/>
    <w:multiLevelType w:val="hybridMultilevel"/>
    <w:tmpl w:val="59BC0B6A"/>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F61983"/>
    <w:multiLevelType w:val="hybridMultilevel"/>
    <w:tmpl w:val="C6ECDDE6"/>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D613FC"/>
    <w:multiLevelType w:val="hybridMultilevel"/>
    <w:tmpl w:val="2B8CED3C"/>
    <w:lvl w:ilvl="0" w:tplc="CEAEA336">
      <w:start w:val="1"/>
      <w:numFmt w:val="decimal"/>
      <w:lvlText w:val="1.%1."/>
      <w:lvlJc w:val="left"/>
      <w:pPr>
        <w:ind w:left="720" w:hanging="360"/>
      </w:pPr>
      <w:rPr>
        <w:rFonts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A92F91"/>
    <w:multiLevelType w:val="hybridMultilevel"/>
    <w:tmpl w:val="7D70CAC4"/>
    <w:lvl w:ilvl="0" w:tplc="3ECC9A88">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A54B30"/>
    <w:multiLevelType w:val="hybridMultilevel"/>
    <w:tmpl w:val="561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055377"/>
    <w:multiLevelType w:val="hybridMultilevel"/>
    <w:tmpl w:val="395E1622"/>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3B5850"/>
    <w:multiLevelType w:val="hybridMultilevel"/>
    <w:tmpl w:val="85AEC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C50F66"/>
    <w:multiLevelType w:val="hybridMultilevel"/>
    <w:tmpl w:val="024A3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A2172D"/>
    <w:multiLevelType w:val="hybridMultilevel"/>
    <w:tmpl w:val="A44A1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76328D"/>
    <w:multiLevelType w:val="hybridMultilevel"/>
    <w:tmpl w:val="1F7AC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4"/>
  </w:num>
  <w:num w:numId="5">
    <w:abstractNumId w:val="1"/>
  </w:num>
  <w:num w:numId="6">
    <w:abstractNumId w:val="6"/>
  </w:num>
  <w:num w:numId="7">
    <w:abstractNumId w:val="11"/>
  </w:num>
  <w:num w:numId="8">
    <w:abstractNumId w:val="0"/>
  </w:num>
  <w:num w:numId="9">
    <w:abstractNumId w:val="14"/>
  </w:num>
  <w:num w:numId="10">
    <w:abstractNumId w:val="14"/>
  </w:num>
  <w:num w:numId="11">
    <w:abstractNumId w:val="7"/>
  </w:num>
  <w:num w:numId="12">
    <w:abstractNumId w:val="0"/>
  </w:num>
  <w:num w:numId="13">
    <w:abstractNumId w:val="5"/>
  </w:num>
  <w:num w:numId="14">
    <w:abstractNumId w:val="18"/>
  </w:num>
  <w:num w:numId="15">
    <w:abstractNumId w:val="21"/>
  </w:num>
  <w:num w:numId="16">
    <w:abstractNumId w:val="10"/>
  </w:num>
  <w:num w:numId="17">
    <w:abstractNumId w:val="20"/>
  </w:num>
  <w:num w:numId="18">
    <w:abstractNumId w:val="3"/>
  </w:num>
  <w:num w:numId="19">
    <w:abstractNumId w:val="2"/>
  </w:num>
  <w:num w:numId="20">
    <w:abstractNumId w:val="8"/>
  </w:num>
  <w:num w:numId="21">
    <w:abstractNumId w:val="16"/>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jo van der Sman">
    <w15:presenceInfo w15:providerId="AD" w15:userId="S-1-5-21-702636652-3919389896-1574250148-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47"/>
    <w:rsid w:val="00013AE8"/>
    <w:rsid w:val="0002145A"/>
    <w:rsid w:val="00032B19"/>
    <w:rsid w:val="00042233"/>
    <w:rsid w:val="00042F6A"/>
    <w:rsid w:val="00045513"/>
    <w:rsid w:val="000668DC"/>
    <w:rsid w:val="000914B1"/>
    <w:rsid w:val="000A7048"/>
    <w:rsid w:val="000B6494"/>
    <w:rsid w:val="000D6CFC"/>
    <w:rsid w:val="000E40A1"/>
    <w:rsid w:val="00102387"/>
    <w:rsid w:val="001203D8"/>
    <w:rsid w:val="00132288"/>
    <w:rsid w:val="00145630"/>
    <w:rsid w:val="00160577"/>
    <w:rsid w:val="0016759A"/>
    <w:rsid w:val="001945C3"/>
    <w:rsid w:val="001A4B2F"/>
    <w:rsid w:val="001C769B"/>
    <w:rsid w:val="001D1C8A"/>
    <w:rsid w:val="001E20B0"/>
    <w:rsid w:val="001E68F7"/>
    <w:rsid w:val="001E77F8"/>
    <w:rsid w:val="0020270B"/>
    <w:rsid w:val="00203451"/>
    <w:rsid w:val="00210248"/>
    <w:rsid w:val="00212AD8"/>
    <w:rsid w:val="00264E89"/>
    <w:rsid w:val="00265048"/>
    <w:rsid w:val="00267023"/>
    <w:rsid w:val="002B1C29"/>
    <w:rsid w:val="002B2D9C"/>
    <w:rsid w:val="002B65A0"/>
    <w:rsid w:val="002E28A4"/>
    <w:rsid w:val="002F08B1"/>
    <w:rsid w:val="003079A0"/>
    <w:rsid w:val="00337124"/>
    <w:rsid w:val="00346747"/>
    <w:rsid w:val="00366AE4"/>
    <w:rsid w:val="003670F2"/>
    <w:rsid w:val="00387B38"/>
    <w:rsid w:val="003B4F9A"/>
    <w:rsid w:val="003C059D"/>
    <w:rsid w:val="003E0FA7"/>
    <w:rsid w:val="003E42E7"/>
    <w:rsid w:val="003E7FFC"/>
    <w:rsid w:val="003F1488"/>
    <w:rsid w:val="003F5936"/>
    <w:rsid w:val="00411CAC"/>
    <w:rsid w:val="00412C05"/>
    <w:rsid w:val="00425368"/>
    <w:rsid w:val="00451F0E"/>
    <w:rsid w:val="00471D50"/>
    <w:rsid w:val="00487ECF"/>
    <w:rsid w:val="00495E95"/>
    <w:rsid w:val="004B0726"/>
    <w:rsid w:val="004B127A"/>
    <w:rsid w:val="004B6D40"/>
    <w:rsid w:val="004C0B8F"/>
    <w:rsid w:val="004D1B94"/>
    <w:rsid w:val="004D4462"/>
    <w:rsid w:val="004E2774"/>
    <w:rsid w:val="004E5FB9"/>
    <w:rsid w:val="004E71B2"/>
    <w:rsid w:val="004F3B58"/>
    <w:rsid w:val="004F6309"/>
    <w:rsid w:val="005047D4"/>
    <w:rsid w:val="00527DC7"/>
    <w:rsid w:val="00533331"/>
    <w:rsid w:val="005437D8"/>
    <w:rsid w:val="00551E40"/>
    <w:rsid w:val="00555028"/>
    <w:rsid w:val="0057365D"/>
    <w:rsid w:val="00575F83"/>
    <w:rsid w:val="005A230E"/>
    <w:rsid w:val="005A7070"/>
    <w:rsid w:val="005D73EC"/>
    <w:rsid w:val="006170B8"/>
    <w:rsid w:val="006352F5"/>
    <w:rsid w:val="00637828"/>
    <w:rsid w:val="00643CF5"/>
    <w:rsid w:val="0064680C"/>
    <w:rsid w:val="006658E8"/>
    <w:rsid w:val="00665F2D"/>
    <w:rsid w:val="0068325B"/>
    <w:rsid w:val="006B25B4"/>
    <w:rsid w:val="006B5015"/>
    <w:rsid w:val="006B5FF2"/>
    <w:rsid w:val="006C1E21"/>
    <w:rsid w:val="00702BA3"/>
    <w:rsid w:val="00722FEE"/>
    <w:rsid w:val="00730476"/>
    <w:rsid w:val="00733DE8"/>
    <w:rsid w:val="0074059F"/>
    <w:rsid w:val="00743CB7"/>
    <w:rsid w:val="007475A8"/>
    <w:rsid w:val="007509F1"/>
    <w:rsid w:val="00766FB7"/>
    <w:rsid w:val="00794445"/>
    <w:rsid w:val="007C07A5"/>
    <w:rsid w:val="007C2013"/>
    <w:rsid w:val="007C3AB3"/>
    <w:rsid w:val="007D32FC"/>
    <w:rsid w:val="007E01E4"/>
    <w:rsid w:val="007E45DA"/>
    <w:rsid w:val="0081393C"/>
    <w:rsid w:val="00813D37"/>
    <w:rsid w:val="008306BD"/>
    <w:rsid w:val="008528ED"/>
    <w:rsid w:val="0085763C"/>
    <w:rsid w:val="00861607"/>
    <w:rsid w:val="00861BFE"/>
    <w:rsid w:val="00871203"/>
    <w:rsid w:val="008755D1"/>
    <w:rsid w:val="00894A7F"/>
    <w:rsid w:val="008B17AB"/>
    <w:rsid w:val="008F51D6"/>
    <w:rsid w:val="00900B53"/>
    <w:rsid w:val="00914F3F"/>
    <w:rsid w:val="009228E0"/>
    <w:rsid w:val="009306DE"/>
    <w:rsid w:val="00947F5E"/>
    <w:rsid w:val="0095099F"/>
    <w:rsid w:val="009607E8"/>
    <w:rsid w:val="009622F3"/>
    <w:rsid w:val="009662F8"/>
    <w:rsid w:val="00970619"/>
    <w:rsid w:val="009765C3"/>
    <w:rsid w:val="009B407E"/>
    <w:rsid w:val="009E2ED0"/>
    <w:rsid w:val="009F22C2"/>
    <w:rsid w:val="00A04A18"/>
    <w:rsid w:val="00A22D82"/>
    <w:rsid w:val="00A27E1A"/>
    <w:rsid w:val="00A33065"/>
    <w:rsid w:val="00A66F42"/>
    <w:rsid w:val="00AB04E9"/>
    <w:rsid w:val="00AB05C2"/>
    <w:rsid w:val="00AC0796"/>
    <w:rsid w:val="00AE6D8E"/>
    <w:rsid w:val="00AF4CD5"/>
    <w:rsid w:val="00B05AFB"/>
    <w:rsid w:val="00B157F3"/>
    <w:rsid w:val="00B449A2"/>
    <w:rsid w:val="00B5538E"/>
    <w:rsid w:val="00BA611A"/>
    <w:rsid w:val="00BB0931"/>
    <w:rsid w:val="00BB3C35"/>
    <w:rsid w:val="00BB5284"/>
    <w:rsid w:val="00BC62D1"/>
    <w:rsid w:val="00BF266B"/>
    <w:rsid w:val="00BF6E65"/>
    <w:rsid w:val="00C00447"/>
    <w:rsid w:val="00C0378E"/>
    <w:rsid w:val="00C06858"/>
    <w:rsid w:val="00C540F2"/>
    <w:rsid w:val="00C95B82"/>
    <w:rsid w:val="00CC5179"/>
    <w:rsid w:val="00CD2866"/>
    <w:rsid w:val="00D111F1"/>
    <w:rsid w:val="00D22E29"/>
    <w:rsid w:val="00D2557B"/>
    <w:rsid w:val="00D36481"/>
    <w:rsid w:val="00D46A22"/>
    <w:rsid w:val="00D6066D"/>
    <w:rsid w:val="00D62B7D"/>
    <w:rsid w:val="00D71B5C"/>
    <w:rsid w:val="00D96324"/>
    <w:rsid w:val="00D979E6"/>
    <w:rsid w:val="00DA3E69"/>
    <w:rsid w:val="00DB3099"/>
    <w:rsid w:val="00DE119D"/>
    <w:rsid w:val="00E03712"/>
    <w:rsid w:val="00E0594C"/>
    <w:rsid w:val="00E116F4"/>
    <w:rsid w:val="00E312BE"/>
    <w:rsid w:val="00E33CAA"/>
    <w:rsid w:val="00E34891"/>
    <w:rsid w:val="00E40B63"/>
    <w:rsid w:val="00E420ED"/>
    <w:rsid w:val="00E459CD"/>
    <w:rsid w:val="00E508BF"/>
    <w:rsid w:val="00E71A85"/>
    <w:rsid w:val="00E72D03"/>
    <w:rsid w:val="00E756B4"/>
    <w:rsid w:val="00E967D8"/>
    <w:rsid w:val="00ED4094"/>
    <w:rsid w:val="00ED7B27"/>
    <w:rsid w:val="00EE48D1"/>
    <w:rsid w:val="00F20C5B"/>
    <w:rsid w:val="00F419A8"/>
    <w:rsid w:val="00F421FB"/>
    <w:rsid w:val="00F515E1"/>
    <w:rsid w:val="00F60E61"/>
    <w:rsid w:val="00F634D3"/>
    <w:rsid w:val="00F650DA"/>
    <w:rsid w:val="00F70B74"/>
    <w:rsid w:val="00F80873"/>
    <w:rsid w:val="00F92610"/>
    <w:rsid w:val="00FB45CE"/>
    <w:rsid w:val="00FF2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57B87F"/>
  <w15:docId w15:val="{ECB5FD2B-56AF-460E-8C9A-826F757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nl-NL" w:eastAsia="nl-NL"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6B4"/>
    <w:pPr>
      <w:overflowPunct w:val="0"/>
      <w:autoSpaceDE w:val="0"/>
      <w:autoSpaceDN w:val="0"/>
      <w:adjustRightInd w:val="0"/>
      <w:spacing w:after="0"/>
      <w:ind w:right="40"/>
      <w:jc w:val="both"/>
      <w:textAlignment w:val="baseline"/>
    </w:pPr>
  </w:style>
  <w:style w:type="paragraph" w:styleId="Kop1">
    <w:name w:val="heading 1"/>
    <w:basedOn w:val="Standaard"/>
    <w:next w:val="Standaard"/>
    <w:link w:val="Kop1Char"/>
    <w:qFormat/>
    <w:rsid w:val="00E756B4"/>
    <w:pPr>
      <w:keepNext/>
      <w:numPr>
        <w:numId w:val="1"/>
      </w:numPr>
      <w:overflowPunct/>
      <w:adjustRightInd/>
      <w:spacing w:after="240"/>
      <w:ind w:right="0"/>
      <w:jc w:val="left"/>
      <w:textAlignment w:val="auto"/>
      <w:outlineLvl w:val="0"/>
    </w:pPr>
    <w:rPr>
      <w:rFonts w:eastAsiaTheme="majorEastAsia" w:cstheme="majorBidi"/>
      <w:b/>
      <w:bCs/>
      <w:szCs w:val="18"/>
    </w:rPr>
  </w:style>
  <w:style w:type="paragraph" w:styleId="Kop2">
    <w:name w:val="heading 2"/>
    <w:basedOn w:val="Standaard"/>
    <w:next w:val="Standaard"/>
    <w:link w:val="Kop2Char"/>
    <w:uiPriority w:val="9"/>
    <w:unhideWhenUsed/>
    <w:qFormat/>
    <w:rsid w:val="00E756B4"/>
    <w:pPr>
      <w:keepNext/>
      <w:keepLines/>
      <w:numPr>
        <w:ilvl w:val="1"/>
        <w:numId w:val="1"/>
      </w:numPr>
      <w:spacing w:after="240"/>
      <w:ind w:right="0"/>
      <w:outlineLvl w:val="1"/>
    </w:pPr>
    <w:rPr>
      <w:rFonts w:eastAsiaTheme="majorEastAsia" w:cstheme="majorBidi"/>
      <w:b/>
      <w:bCs/>
      <w:lang w:val="en-GB"/>
    </w:rPr>
  </w:style>
  <w:style w:type="paragraph" w:styleId="Kop3">
    <w:name w:val="heading 3"/>
    <w:basedOn w:val="Standaard"/>
    <w:next w:val="Standaard"/>
    <w:link w:val="Kop3Char"/>
    <w:uiPriority w:val="9"/>
    <w:unhideWhenUsed/>
    <w:qFormat/>
    <w:rsid w:val="00E756B4"/>
    <w:pPr>
      <w:keepNext/>
      <w:keepLines/>
      <w:numPr>
        <w:ilvl w:val="2"/>
        <w:numId w:val="1"/>
      </w:numPr>
      <w:spacing w:after="240"/>
      <w:ind w:right="0"/>
      <w:jc w:val="left"/>
      <w:outlineLvl w:val="2"/>
    </w:pPr>
    <w:rPr>
      <w:rFonts w:eastAsiaTheme="majorEastAsia" w:cstheme="majorBidi"/>
      <w:b/>
      <w:bCs/>
    </w:rPr>
  </w:style>
  <w:style w:type="paragraph" w:styleId="Kop4">
    <w:name w:val="heading 4"/>
    <w:basedOn w:val="Standaard"/>
    <w:next w:val="Standaard"/>
    <w:link w:val="Kop4Char"/>
    <w:uiPriority w:val="9"/>
    <w:unhideWhenUsed/>
    <w:qFormat/>
    <w:rsid w:val="00E756B4"/>
    <w:pPr>
      <w:numPr>
        <w:ilvl w:val="3"/>
        <w:numId w:val="1"/>
      </w:numPr>
      <w:spacing w:after="240"/>
      <w:ind w:right="0"/>
      <w:jc w:val="left"/>
      <w:outlineLvl w:val="3"/>
    </w:pPr>
  </w:style>
  <w:style w:type="paragraph" w:styleId="Kop5">
    <w:name w:val="heading 5"/>
    <w:basedOn w:val="Standaard"/>
    <w:next w:val="Standaard"/>
    <w:link w:val="Kop5Char"/>
    <w:uiPriority w:val="9"/>
    <w:unhideWhenUsed/>
    <w:qFormat/>
    <w:rsid w:val="00E756B4"/>
    <w:pPr>
      <w:keepNext/>
      <w:keepLines/>
      <w:numPr>
        <w:ilvl w:val="4"/>
        <w:numId w:val="1"/>
      </w:numPr>
      <w:spacing w:after="240"/>
      <w:ind w:right="0"/>
      <w:jc w:val="left"/>
      <w:outlineLvl w:val="4"/>
    </w:pPr>
    <w:rPr>
      <w:rFonts w:eastAsiaTheme="majorEastAsia" w:cstheme="majorBidi"/>
    </w:rPr>
  </w:style>
  <w:style w:type="paragraph" w:styleId="Kop6">
    <w:name w:val="heading 6"/>
    <w:basedOn w:val="Standaard"/>
    <w:next w:val="Standaard"/>
    <w:link w:val="Kop6Char"/>
    <w:uiPriority w:val="9"/>
    <w:unhideWhenUsed/>
    <w:qFormat/>
    <w:rsid w:val="00E756B4"/>
    <w:pPr>
      <w:keepNext/>
      <w:keepLines/>
      <w:numPr>
        <w:ilvl w:val="5"/>
        <w:numId w:val="1"/>
      </w:numPr>
      <w:spacing w:after="240"/>
      <w:ind w:right="0"/>
      <w:jc w:val="left"/>
      <w:outlineLvl w:val="5"/>
    </w:pPr>
    <w:rPr>
      <w:rFonts w:eastAsiaTheme="majorEastAsia" w:cstheme="majorBidi"/>
    </w:rPr>
  </w:style>
  <w:style w:type="paragraph" w:styleId="Kop7">
    <w:name w:val="heading 7"/>
    <w:basedOn w:val="Standaard"/>
    <w:next w:val="Standaard"/>
    <w:link w:val="Kop7Char"/>
    <w:uiPriority w:val="9"/>
    <w:semiHidden/>
    <w:unhideWhenUsed/>
    <w:qFormat/>
    <w:rsid w:val="00E756B4"/>
    <w:pPr>
      <w:keepNext/>
      <w:keepLines/>
      <w:numPr>
        <w:ilvl w:val="6"/>
        <w:numId w:val="1"/>
      </w:numPr>
      <w:spacing w:after="240"/>
      <w:ind w:right="0"/>
      <w:jc w:val="left"/>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semiHidden/>
    <w:unhideWhenUsed/>
    <w:qFormat/>
    <w:rsid w:val="00E756B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756B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E29"/>
    <w:pPr>
      <w:numPr>
        <w:numId w:val="5"/>
      </w:numPr>
      <w:overflowPunct/>
      <w:autoSpaceDE/>
      <w:autoSpaceDN/>
      <w:adjustRightInd/>
      <w:ind w:right="0"/>
      <w:jc w:val="left"/>
      <w:textAlignment w:val="auto"/>
    </w:pPr>
    <w:rPr>
      <w:lang w:val="en-GB"/>
    </w:rPr>
  </w:style>
  <w:style w:type="character" w:customStyle="1" w:styleId="Kop1Char">
    <w:name w:val="Kop 1 Char"/>
    <w:basedOn w:val="Standaardalinea-lettertype"/>
    <w:link w:val="Kop1"/>
    <w:rsid w:val="00E756B4"/>
    <w:rPr>
      <w:rFonts w:eastAsiaTheme="majorEastAsia" w:cstheme="majorBidi"/>
      <w:b/>
      <w:bCs/>
      <w:szCs w:val="18"/>
    </w:rPr>
  </w:style>
  <w:style w:type="paragraph" w:styleId="Geenafstand">
    <w:name w:val="No Spacing"/>
    <w:uiPriority w:val="1"/>
    <w:qFormat/>
    <w:rsid w:val="00637828"/>
    <w:rPr>
      <w:lang w:eastAsia="en-US"/>
    </w:rPr>
  </w:style>
  <w:style w:type="paragraph" w:styleId="Koptekst">
    <w:name w:val="header"/>
    <w:basedOn w:val="Standaard"/>
    <w:link w:val="KoptekstChar"/>
    <w:uiPriority w:val="99"/>
    <w:unhideWhenUsed/>
    <w:rsid w:val="003E0FA7"/>
    <w:pPr>
      <w:tabs>
        <w:tab w:val="center" w:pos="4536"/>
        <w:tab w:val="right" w:pos="9072"/>
      </w:tabs>
    </w:pPr>
  </w:style>
  <w:style w:type="character" w:customStyle="1" w:styleId="KoptekstChar">
    <w:name w:val="Koptekst Char"/>
    <w:basedOn w:val="Standaardalinea-lettertype"/>
    <w:link w:val="Koptekst"/>
    <w:uiPriority w:val="99"/>
    <w:rsid w:val="003E0FA7"/>
    <w:rPr>
      <w:rFonts w:ascii="Arial" w:eastAsia="Times New Roman" w:hAnsi="Arial" w:cs="Times New Roman"/>
      <w:sz w:val="20"/>
      <w:lang w:eastAsia="en-US"/>
    </w:rPr>
  </w:style>
  <w:style w:type="paragraph" w:styleId="Voettekst">
    <w:name w:val="footer"/>
    <w:basedOn w:val="Standaard"/>
    <w:link w:val="VoettekstChar"/>
    <w:uiPriority w:val="99"/>
    <w:unhideWhenUsed/>
    <w:rsid w:val="003E0FA7"/>
    <w:pPr>
      <w:tabs>
        <w:tab w:val="center" w:pos="4536"/>
        <w:tab w:val="right" w:pos="9072"/>
      </w:tabs>
    </w:pPr>
  </w:style>
  <w:style w:type="character" w:customStyle="1" w:styleId="VoettekstChar">
    <w:name w:val="Voettekst Char"/>
    <w:basedOn w:val="Standaardalinea-lettertype"/>
    <w:link w:val="Voettekst"/>
    <w:uiPriority w:val="99"/>
    <w:rsid w:val="003E0FA7"/>
    <w:rPr>
      <w:rFonts w:ascii="Arial" w:eastAsia="Times New Roman" w:hAnsi="Arial" w:cs="Times New Roman"/>
      <w:sz w:val="20"/>
      <w:lang w:eastAsia="en-US"/>
    </w:rPr>
  </w:style>
  <w:style w:type="paragraph" w:styleId="Ballontekst">
    <w:name w:val="Balloon Text"/>
    <w:basedOn w:val="Standaard"/>
    <w:link w:val="BallontekstChar"/>
    <w:uiPriority w:val="99"/>
    <w:semiHidden/>
    <w:unhideWhenUsed/>
    <w:rsid w:val="003E0F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FA7"/>
    <w:rPr>
      <w:rFonts w:ascii="Tahoma" w:eastAsia="Times New Roman" w:hAnsi="Tahoma" w:cs="Tahoma"/>
      <w:sz w:val="16"/>
      <w:szCs w:val="16"/>
      <w:lang w:eastAsia="en-US"/>
    </w:rPr>
  </w:style>
  <w:style w:type="character" w:customStyle="1" w:styleId="Kop2Char">
    <w:name w:val="Kop 2 Char"/>
    <w:basedOn w:val="Standaardalinea-lettertype"/>
    <w:link w:val="Kop2"/>
    <w:uiPriority w:val="9"/>
    <w:rsid w:val="00E756B4"/>
    <w:rPr>
      <w:rFonts w:asciiTheme="minorHAnsi" w:eastAsiaTheme="majorEastAsia" w:hAnsiTheme="minorHAnsi" w:cstheme="majorBidi"/>
      <w:b/>
      <w:bCs/>
      <w:szCs w:val="22"/>
      <w:lang w:val="en-GB"/>
    </w:rPr>
  </w:style>
  <w:style w:type="character" w:customStyle="1" w:styleId="Kop3Char">
    <w:name w:val="Kop 3 Char"/>
    <w:basedOn w:val="Standaardalinea-lettertype"/>
    <w:link w:val="Kop3"/>
    <w:uiPriority w:val="9"/>
    <w:rsid w:val="00E756B4"/>
    <w:rPr>
      <w:rFonts w:asciiTheme="minorHAnsi" w:eastAsiaTheme="majorEastAsia" w:hAnsiTheme="minorHAnsi" w:cstheme="majorBidi"/>
      <w:b/>
      <w:bCs/>
      <w:szCs w:val="22"/>
    </w:rPr>
  </w:style>
  <w:style w:type="character" w:customStyle="1" w:styleId="Kop4Char">
    <w:name w:val="Kop 4 Char"/>
    <w:basedOn w:val="Standaardalinea-lettertype"/>
    <w:link w:val="Kop4"/>
    <w:uiPriority w:val="9"/>
    <w:rsid w:val="00E756B4"/>
  </w:style>
  <w:style w:type="character" w:customStyle="1" w:styleId="Kop5Char">
    <w:name w:val="Kop 5 Char"/>
    <w:basedOn w:val="Standaardalinea-lettertype"/>
    <w:link w:val="Kop5"/>
    <w:uiPriority w:val="9"/>
    <w:rsid w:val="00E756B4"/>
    <w:rPr>
      <w:rFonts w:eastAsiaTheme="majorEastAsia" w:cstheme="majorBidi"/>
    </w:rPr>
  </w:style>
  <w:style w:type="character" w:customStyle="1" w:styleId="Kop6Char">
    <w:name w:val="Kop 6 Char"/>
    <w:basedOn w:val="Standaardalinea-lettertype"/>
    <w:link w:val="Kop6"/>
    <w:uiPriority w:val="9"/>
    <w:rsid w:val="00E756B4"/>
    <w:rPr>
      <w:rFonts w:eastAsiaTheme="majorEastAsia" w:cstheme="majorBidi"/>
    </w:rPr>
  </w:style>
  <w:style w:type="character" w:customStyle="1" w:styleId="Kop7Char">
    <w:name w:val="Kop 7 Char"/>
    <w:basedOn w:val="Standaardalinea-lettertype"/>
    <w:link w:val="Kop7"/>
    <w:uiPriority w:val="9"/>
    <w:semiHidden/>
    <w:rsid w:val="00E756B4"/>
    <w:rPr>
      <w:rFonts w:asciiTheme="majorHAnsi" w:eastAsiaTheme="majorEastAsia" w:hAnsiTheme="majorHAnsi" w:cstheme="majorBidi"/>
      <w:b/>
      <w:iCs/>
    </w:rPr>
  </w:style>
  <w:style w:type="character" w:customStyle="1" w:styleId="Kop8Char">
    <w:name w:val="Kop 8 Char"/>
    <w:basedOn w:val="Standaardalinea-lettertype"/>
    <w:link w:val="Kop8"/>
    <w:uiPriority w:val="9"/>
    <w:semiHidden/>
    <w:rsid w:val="00E756B4"/>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E756B4"/>
    <w:rPr>
      <w:rFonts w:asciiTheme="majorHAnsi" w:eastAsiaTheme="majorEastAsia" w:hAnsiTheme="majorHAnsi" w:cstheme="majorBidi"/>
      <w:i/>
      <w:iCs/>
      <w:color w:val="272727" w:themeColor="text1" w:themeTint="D8"/>
      <w:sz w:val="21"/>
      <w:szCs w:val="21"/>
      <w:lang w:eastAsia="en-US"/>
    </w:rPr>
  </w:style>
  <w:style w:type="character" w:styleId="Verwijzingopmerking">
    <w:name w:val="annotation reference"/>
    <w:basedOn w:val="Standaardalinea-lettertype"/>
    <w:uiPriority w:val="99"/>
    <w:semiHidden/>
    <w:unhideWhenUsed/>
    <w:rsid w:val="007509F1"/>
    <w:rPr>
      <w:sz w:val="16"/>
      <w:szCs w:val="16"/>
    </w:rPr>
  </w:style>
  <w:style w:type="paragraph" w:styleId="Tekstopmerking">
    <w:name w:val="annotation text"/>
    <w:basedOn w:val="Standaard"/>
    <w:link w:val="TekstopmerkingChar"/>
    <w:uiPriority w:val="99"/>
    <w:semiHidden/>
    <w:unhideWhenUsed/>
    <w:rsid w:val="007509F1"/>
    <w:rPr>
      <w:sz w:val="20"/>
      <w:szCs w:val="20"/>
    </w:rPr>
  </w:style>
  <w:style w:type="character" w:customStyle="1" w:styleId="TekstopmerkingChar">
    <w:name w:val="Tekst opmerking Char"/>
    <w:basedOn w:val="Standaardalinea-lettertype"/>
    <w:link w:val="Tekstopmerking"/>
    <w:uiPriority w:val="99"/>
    <w:semiHidden/>
    <w:rsid w:val="007509F1"/>
    <w:rPr>
      <w:sz w:val="20"/>
      <w:szCs w:val="20"/>
    </w:rPr>
  </w:style>
  <w:style w:type="paragraph" w:styleId="Onderwerpvanopmerking">
    <w:name w:val="annotation subject"/>
    <w:basedOn w:val="Tekstopmerking"/>
    <w:next w:val="Tekstopmerking"/>
    <w:link w:val="OnderwerpvanopmerkingChar"/>
    <w:uiPriority w:val="99"/>
    <w:semiHidden/>
    <w:unhideWhenUsed/>
    <w:rsid w:val="007509F1"/>
    <w:rPr>
      <w:b/>
      <w:bCs/>
    </w:rPr>
  </w:style>
  <w:style w:type="character" w:customStyle="1" w:styleId="OnderwerpvanopmerkingChar">
    <w:name w:val="Onderwerp van opmerking Char"/>
    <w:basedOn w:val="TekstopmerkingChar"/>
    <w:link w:val="Onderwerpvanopmerking"/>
    <w:uiPriority w:val="99"/>
    <w:semiHidden/>
    <w:rsid w:val="007509F1"/>
    <w:rPr>
      <w:b/>
      <w:bCs/>
      <w:sz w:val="20"/>
      <w:szCs w:val="20"/>
    </w:rPr>
  </w:style>
  <w:style w:type="paragraph" w:styleId="Revisie">
    <w:name w:val="Revision"/>
    <w:hidden/>
    <w:uiPriority w:val="99"/>
    <w:semiHidden/>
    <w:rsid w:val="00970619"/>
    <w:pPr>
      <w:spacing w:after="0"/>
    </w:pPr>
  </w:style>
  <w:style w:type="table" w:styleId="Tabelraster">
    <w:name w:val="Table Grid"/>
    <w:basedOn w:val="Standaardtabel"/>
    <w:uiPriority w:val="59"/>
    <w:rsid w:val="007D32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1708">
      <w:bodyDiv w:val="1"/>
      <w:marLeft w:val="0"/>
      <w:marRight w:val="0"/>
      <w:marTop w:val="0"/>
      <w:marBottom w:val="0"/>
      <w:divBdr>
        <w:top w:val="none" w:sz="0" w:space="0" w:color="auto"/>
        <w:left w:val="none" w:sz="0" w:space="0" w:color="auto"/>
        <w:bottom w:val="none" w:sz="0" w:space="0" w:color="auto"/>
        <w:right w:val="none" w:sz="0" w:space="0" w:color="auto"/>
      </w:divBdr>
    </w:div>
    <w:div w:id="245653298">
      <w:bodyDiv w:val="1"/>
      <w:marLeft w:val="0"/>
      <w:marRight w:val="0"/>
      <w:marTop w:val="0"/>
      <w:marBottom w:val="0"/>
      <w:divBdr>
        <w:top w:val="none" w:sz="0" w:space="0" w:color="auto"/>
        <w:left w:val="none" w:sz="0" w:space="0" w:color="auto"/>
        <w:bottom w:val="none" w:sz="0" w:space="0" w:color="auto"/>
        <w:right w:val="none" w:sz="0" w:space="0" w:color="auto"/>
      </w:divBdr>
    </w:div>
    <w:div w:id="1120687546">
      <w:bodyDiv w:val="1"/>
      <w:marLeft w:val="0"/>
      <w:marRight w:val="0"/>
      <w:marTop w:val="0"/>
      <w:marBottom w:val="0"/>
      <w:divBdr>
        <w:top w:val="none" w:sz="0" w:space="0" w:color="auto"/>
        <w:left w:val="none" w:sz="0" w:space="0" w:color="auto"/>
        <w:bottom w:val="none" w:sz="0" w:space="0" w:color="auto"/>
        <w:right w:val="none" w:sz="0" w:space="0" w:color="auto"/>
      </w:divBdr>
    </w:div>
    <w:div w:id="18106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erste element en datum" Version="1987"/>
</file>

<file path=customXml/itemProps1.xml><?xml version="1.0" encoding="utf-8"?>
<ds:datastoreItem xmlns:ds="http://schemas.openxmlformats.org/officeDocument/2006/customXml" ds:itemID="{48E8C85B-51C4-4B2F-A7BF-C6127B4B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450A69FC.dotm</Template>
  <TotalTime>353</TotalTime>
  <Pages>1</Pages>
  <Words>244</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Notulen meeting 05-10-2018 - RFC 1969 voorraad/aanbod</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meeting 05-10-2018 - RFC 1969 voorraad/aanbod</dc:title>
  <dc:creator>Leo Zandvliet</dc:creator>
  <cp:lastModifiedBy>Leo Zandvliet</cp:lastModifiedBy>
  <cp:revision>29</cp:revision>
  <cp:lastPrinted>2018-08-07T19:14:00Z</cp:lastPrinted>
  <dcterms:created xsi:type="dcterms:W3CDTF">2018-08-24T14:09:00Z</dcterms:created>
  <dcterms:modified xsi:type="dcterms:W3CDTF">2018-10-08T08:09:00Z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LZa14107</vt:lpwstr>
  </property>
</Properties>
</file>