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3FFEC" w14:textId="3C9A3610" w:rsidR="003E0FA7" w:rsidRPr="007475A8" w:rsidRDefault="00425368" w:rsidP="00D22E29">
      <w:pPr>
        <w:rPr>
          <w:b/>
        </w:rPr>
      </w:pPr>
      <w:ins w:id="0" w:author="Marjo van der Sman" w:date="2018-08-13T11:39:00Z">
        <w:r w:rsidRPr="007475A8">
          <w:rPr>
            <w:noProof/>
          </w:rPr>
          <w:drawing>
            <wp:anchor distT="0" distB="0" distL="114300" distR="114300" simplePos="0" relativeHeight="251658240" behindDoc="1" locked="0" layoutInCell="1" allowOverlap="1" wp14:anchorId="37730BD0" wp14:editId="307FE2FC">
              <wp:simplePos x="0" y="0"/>
              <wp:positionH relativeFrom="column">
                <wp:posOffset>3813175</wp:posOffset>
              </wp:positionH>
              <wp:positionV relativeFrom="paragraph">
                <wp:posOffset>-540385</wp:posOffset>
              </wp:positionV>
              <wp:extent cx="1830530" cy="878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 logo Floricode R2A89A3 300p.jpg"/>
                      <pic:cNvPicPr/>
                    </pic:nvPicPr>
                    <pic:blipFill>
                      <a:blip r:embed="rId8">
                        <a:extLst>
                          <a:ext uri="{28A0092B-C50C-407E-A947-70E740481C1C}">
                            <a14:useLocalDpi xmlns:a14="http://schemas.microsoft.com/office/drawing/2010/main" val="0"/>
                          </a:ext>
                        </a:extLst>
                      </a:blip>
                      <a:stretch>
                        <a:fillRect/>
                      </a:stretch>
                    </pic:blipFill>
                    <pic:spPr>
                      <a:xfrm>
                        <a:off x="0" y="0"/>
                        <a:ext cx="1830530" cy="878400"/>
                      </a:xfrm>
                      <a:prstGeom prst="rect">
                        <a:avLst/>
                      </a:prstGeom>
                    </pic:spPr>
                  </pic:pic>
                </a:graphicData>
              </a:graphic>
              <wp14:sizeRelV relativeFrom="margin">
                <wp14:pctHeight>0</wp14:pctHeight>
              </wp14:sizeRelV>
            </wp:anchor>
          </w:drawing>
        </w:r>
      </w:ins>
      <w:r w:rsidR="003E0FA7" w:rsidRPr="007475A8">
        <w:rPr>
          <w:b/>
        </w:rPr>
        <w:t>NOTITIE</w:t>
      </w:r>
    </w:p>
    <w:p w14:paraId="301E038F" w14:textId="133D956D" w:rsidR="003E0FA7" w:rsidRPr="007475A8" w:rsidRDefault="003E0FA7" w:rsidP="00D22E29">
      <w:pPr>
        <w:rPr>
          <w:b/>
        </w:rPr>
      </w:pPr>
    </w:p>
    <w:p w14:paraId="0A7B647D" w14:textId="1ACC43A8" w:rsidR="003E0FA7" w:rsidRPr="007475A8" w:rsidRDefault="003E0FA7" w:rsidP="00D96324">
      <w:pPr>
        <w:spacing w:line="360" w:lineRule="auto"/>
      </w:pPr>
      <w:r w:rsidRPr="007475A8">
        <w:rPr>
          <w:b/>
        </w:rPr>
        <w:t>Datum:</w:t>
      </w:r>
      <w:r w:rsidRPr="007475A8">
        <w:rPr>
          <w:b/>
        </w:rPr>
        <w:tab/>
      </w:r>
      <w:r w:rsidRPr="007475A8">
        <w:tab/>
      </w:r>
      <w:r w:rsidR="00947F5E">
        <w:t>21</w:t>
      </w:r>
      <w:r w:rsidR="00C00447" w:rsidRPr="007475A8">
        <w:t>-0</w:t>
      </w:r>
      <w:r w:rsidR="001945C3">
        <w:t>9</w:t>
      </w:r>
      <w:r w:rsidR="00C00447" w:rsidRPr="007475A8">
        <w:t>-2018</w:t>
      </w:r>
    </w:p>
    <w:p w14:paraId="3ACAB33A" w14:textId="3A555240" w:rsidR="003E0FA7" w:rsidRPr="007475A8" w:rsidRDefault="003E0FA7" w:rsidP="00D96324">
      <w:pPr>
        <w:spacing w:line="360" w:lineRule="auto"/>
      </w:pPr>
      <w:r w:rsidRPr="007475A8">
        <w:rPr>
          <w:b/>
        </w:rPr>
        <w:t>Aan:</w:t>
      </w:r>
      <w:r w:rsidRPr="007475A8">
        <w:rPr>
          <w:b/>
        </w:rPr>
        <w:tab/>
      </w:r>
      <w:r w:rsidRPr="007475A8">
        <w:rPr>
          <w:b/>
        </w:rPr>
        <w:tab/>
      </w:r>
      <w:r w:rsidR="00C00447" w:rsidRPr="007475A8">
        <w:t>Werkgroep RFC1969</w:t>
      </w:r>
    </w:p>
    <w:p w14:paraId="0D4A8B2B" w14:textId="77777777" w:rsidR="00C00447" w:rsidRPr="007475A8" w:rsidRDefault="003E0FA7" w:rsidP="00D96324">
      <w:pPr>
        <w:spacing w:line="360" w:lineRule="auto"/>
        <w:rPr>
          <w:b/>
        </w:rPr>
      </w:pPr>
      <w:r w:rsidRPr="007475A8">
        <w:rPr>
          <w:b/>
        </w:rPr>
        <w:t>Van:</w:t>
      </w:r>
      <w:r w:rsidRPr="007475A8">
        <w:rPr>
          <w:b/>
        </w:rPr>
        <w:tab/>
      </w:r>
      <w:r w:rsidRPr="007475A8">
        <w:rPr>
          <w:b/>
        </w:rPr>
        <w:tab/>
      </w:r>
      <w:r w:rsidR="00C00447" w:rsidRPr="007475A8">
        <w:rPr>
          <w:b/>
        </w:rPr>
        <w:t>Leo Zandvliet</w:t>
      </w:r>
    </w:p>
    <w:p w14:paraId="7FC9B4F4" w14:textId="6B5E897F" w:rsidR="003E0FA7" w:rsidRPr="007475A8" w:rsidRDefault="003E0FA7" w:rsidP="00D96324">
      <w:pPr>
        <w:spacing w:line="360" w:lineRule="auto"/>
      </w:pPr>
      <w:r w:rsidRPr="007475A8">
        <w:rPr>
          <w:b/>
        </w:rPr>
        <w:t>Betreft:</w:t>
      </w:r>
      <w:r w:rsidRPr="007475A8">
        <w:rPr>
          <w:b/>
        </w:rPr>
        <w:tab/>
      </w:r>
      <w:r w:rsidRPr="007475A8">
        <w:tab/>
      </w:r>
      <w:fldSimple w:instr=" DOCPROPERTY  Title  \* MERGEFORMAT ">
        <w:r w:rsidR="00947F5E">
          <w:t>Notulen meeting 21-09-2018 - RFC 1969 voorraad/aanbod</w:t>
        </w:r>
      </w:fldSimple>
    </w:p>
    <w:p w14:paraId="782FE7A7" w14:textId="78A664DF" w:rsidR="003E0FA7" w:rsidRPr="007475A8" w:rsidRDefault="003E0FA7" w:rsidP="004E2774">
      <w:pPr>
        <w:pBdr>
          <w:bottom w:val="single" w:sz="12" w:space="4" w:color="auto"/>
        </w:pBdr>
        <w:spacing w:line="360" w:lineRule="auto"/>
        <w:rPr>
          <w:b/>
        </w:rPr>
      </w:pPr>
      <w:r w:rsidRPr="007475A8">
        <w:rPr>
          <w:b/>
        </w:rPr>
        <w:t>Ref.nr.:</w:t>
      </w:r>
      <w:r w:rsidRPr="007475A8">
        <w:rPr>
          <w:b/>
        </w:rPr>
        <w:tab/>
      </w:r>
      <w:r w:rsidRPr="007475A8">
        <w:rPr>
          <w:b/>
        </w:rPr>
        <w:tab/>
      </w:r>
      <w:r w:rsidR="004E2774" w:rsidRPr="007475A8">
        <w:rPr>
          <w:b/>
        </w:rPr>
        <w:fldChar w:fldCharType="begin"/>
      </w:r>
      <w:r w:rsidR="004E2774" w:rsidRPr="007475A8">
        <w:rPr>
          <w:b/>
        </w:rPr>
        <w:instrText xml:space="preserve"> DOCPROPERTY  Documentnummer  \* MERGEFORMAT </w:instrText>
      </w:r>
      <w:r w:rsidR="004E2774" w:rsidRPr="007475A8">
        <w:rPr>
          <w:b/>
        </w:rPr>
        <w:fldChar w:fldCharType="separate"/>
      </w:r>
      <w:r w:rsidR="00947F5E">
        <w:rPr>
          <w:b/>
        </w:rPr>
        <w:t>LZa14105</w:t>
      </w:r>
      <w:r w:rsidR="004E2774" w:rsidRPr="007475A8">
        <w:rPr>
          <w:b/>
        </w:rPr>
        <w:fldChar w:fldCharType="end"/>
      </w:r>
    </w:p>
    <w:p w14:paraId="76EC1611" w14:textId="607A7CA6" w:rsidR="00F70B74" w:rsidRPr="007475A8" w:rsidRDefault="00425368" w:rsidP="00F70B74">
      <w:pPr>
        <w:pBdr>
          <w:bottom w:val="single" w:sz="12" w:space="4" w:color="auto"/>
        </w:pBdr>
        <w:spacing w:line="360" w:lineRule="auto"/>
        <w:ind w:left="1410" w:hanging="1410"/>
      </w:pPr>
      <w:r w:rsidRPr="007475A8">
        <w:t>Aanwezig:</w:t>
      </w:r>
      <w:r w:rsidRPr="007475A8">
        <w:tab/>
      </w:r>
      <w:r w:rsidR="0095099F" w:rsidRPr="007475A8">
        <w:t>Christa van der Hoek – Advisor, Peter van Os – DFG</w:t>
      </w:r>
      <w:r w:rsidR="0095099F">
        <w:t xml:space="preserve">, </w:t>
      </w:r>
      <w:r w:rsidR="00F70B74" w:rsidRPr="007475A8">
        <w:t xml:space="preserve">Maurice van de Winden – SDF, </w:t>
      </w:r>
      <w:r w:rsidR="00947F5E" w:rsidRPr="007475A8">
        <w:t xml:space="preserve">Marcel van der Hoeven – </w:t>
      </w:r>
      <w:proofErr w:type="spellStart"/>
      <w:r w:rsidR="00947F5E" w:rsidRPr="007475A8">
        <w:t>Blueroots</w:t>
      </w:r>
      <w:proofErr w:type="spellEnd"/>
      <w:r w:rsidR="00947F5E">
        <w:t xml:space="preserve">, </w:t>
      </w:r>
      <w:r w:rsidRPr="007475A8">
        <w:t xml:space="preserve">Leo Zandvliet – Floricode, </w:t>
      </w:r>
      <w:r w:rsidR="0095099F">
        <w:t>Niels Dekkers – Axerrio</w:t>
      </w:r>
      <w:r w:rsidR="00947F5E">
        <w:t xml:space="preserve"> (later aangeschoven)</w:t>
      </w:r>
    </w:p>
    <w:p w14:paraId="3583714F" w14:textId="230CD90F" w:rsidR="00F70B74" w:rsidRPr="007475A8" w:rsidRDefault="00F70B74" w:rsidP="00F70B74">
      <w:pPr>
        <w:pBdr>
          <w:bottom w:val="single" w:sz="12" w:space="4" w:color="auto"/>
        </w:pBdr>
        <w:spacing w:line="360" w:lineRule="auto"/>
        <w:ind w:left="1410" w:hanging="1410"/>
      </w:pPr>
      <w:r w:rsidRPr="007475A8">
        <w:t>Afwezig:</w:t>
      </w:r>
      <w:r w:rsidRPr="007475A8">
        <w:tab/>
      </w:r>
      <w:r w:rsidR="0095099F" w:rsidRPr="007475A8">
        <w:t>Nardi Rens – Axerrio,</w:t>
      </w:r>
      <w:r w:rsidR="0095099F">
        <w:t xml:space="preserve"> </w:t>
      </w:r>
      <w:proofErr w:type="spellStart"/>
      <w:r w:rsidR="0095099F" w:rsidRPr="007475A8">
        <w:t>Remon</w:t>
      </w:r>
      <w:proofErr w:type="spellEnd"/>
      <w:r w:rsidR="0095099F" w:rsidRPr="007475A8">
        <w:t xml:space="preserve"> Le Feber – </w:t>
      </w:r>
      <w:proofErr w:type="spellStart"/>
      <w:r w:rsidR="0095099F" w:rsidRPr="007475A8">
        <w:t>Hamiplant</w:t>
      </w:r>
      <w:proofErr w:type="spellEnd"/>
    </w:p>
    <w:p w14:paraId="01B7738A" w14:textId="77777777" w:rsidR="00F70B74" w:rsidRPr="007475A8" w:rsidRDefault="00F70B74" w:rsidP="004C0B8F">
      <w:pPr>
        <w:pBdr>
          <w:bottom w:val="single" w:sz="12" w:space="4" w:color="auto"/>
        </w:pBdr>
        <w:spacing w:line="360" w:lineRule="auto"/>
        <w:ind w:left="1410" w:hanging="1410"/>
      </w:pPr>
    </w:p>
    <w:p w14:paraId="60D6EAFA" w14:textId="77777777" w:rsidR="00ED4094" w:rsidRPr="007475A8" w:rsidRDefault="00ED4094" w:rsidP="00ED4094"/>
    <w:p w14:paraId="719A991E" w14:textId="77777777" w:rsidR="00D979E6" w:rsidRDefault="00D979E6" w:rsidP="00D979E6">
      <w:pPr>
        <w:pStyle w:val="Kop1"/>
      </w:pPr>
      <w:r>
        <w:t>Op- en aanmerkingen toegezonden stukken</w:t>
      </w:r>
    </w:p>
    <w:p w14:paraId="2EFF16AF" w14:textId="166579FE" w:rsidR="00D979E6" w:rsidRDefault="00D979E6" w:rsidP="00D979E6">
      <w:r>
        <w:t>De wijzingen die vermeldt zijn in de spelregels moeten duidelijker verwijzen naar de spelregels i.p.v. de paragraaf nummers.</w:t>
      </w:r>
      <w:r w:rsidR="00AF4CD5">
        <w:t xml:space="preserve"> Naschrift: er staat al vermeldt dat het gaat om wijzigingen in de spelregels </w:t>
      </w:r>
      <w:r w:rsidR="001E77F8">
        <w:t>(</w:t>
      </w:r>
      <w:r w:rsidR="00AF4CD5">
        <w:t xml:space="preserve">“Changes in business </w:t>
      </w:r>
      <w:proofErr w:type="spellStart"/>
      <w:r w:rsidR="00AF4CD5">
        <w:t>rule</w:t>
      </w:r>
      <w:r w:rsidR="001E77F8">
        <w:t>s</w:t>
      </w:r>
      <w:proofErr w:type="spellEnd"/>
      <w:r w:rsidR="001E77F8">
        <w:t>”), net als bij de stap van 0.7 naar 1.0.</w:t>
      </w:r>
    </w:p>
    <w:p w14:paraId="0B1611F1" w14:textId="77777777" w:rsidR="00D979E6" w:rsidRDefault="00D979E6" w:rsidP="00D979E6">
      <w:r>
        <w:t xml:space="preserve">In de meegestuurde voorbeelden, in het laatste voorbeeld, zou het productkenmerk ‘lengte’ niet zomaar moeten kunnen wijzigen binnen dezelfde aanbodsregel. Nu is het een nieuw aanbodsregel, dan kan het wel, maar het zou duidelijker aangegeven kunnen worden. Het zou ook mooi zijn als er nog enkele voorbeelden bijkomen voor markvorm </w:t>
      </w:r>
      <w:proofErr w:type="spellStart"/>
      <w:r>
        <w:t>Catalog</w:t>
      </w:r>
      <w:proofErr w:type="spellEnd"/>
      <w:r>
        <w:t xml:space="preserve"> (met velden die mogen wijzigen) en de overgang naar Standard Sales.</w:t>
      </w:r>
    </w:p>
    <w:p w14:paraId="2633DF02" w14:textId="77777777" w:rsidR="00D979E6" w:rsidRDefault="00D979E6" w:rsidP="00D979E6"/>
    <w:p w14:paraId="68BB0046" w14:textId="77777777" w:rsidR="00D979E6" w:rsidRPr="00D979E6" w:rsidRDefault="00D979E6" w:rsidP="00D979E6"/>
    <w:p w14:paraId="29031EE3" w14:textId="77777777" w:rsidR="00D979E6" w:rsidRDefault="00D979E6" w:rsidP="00D979E6">
      <w:pPr>
        <w:pStyle w:val="Kop1"/>
      </w:pPr>
      <w:r w:rsidRPr="00D979E6">
        <w:t>Goedkeuring spelregels en invulinstructie ‘VMP 2.0 - Pilot’</w:t>
      </w:r>
    </w:p>
    <w:p w14:paraId="69066055" w14:textId="6124826F" w:rsidR="00D979E6" w:rsidRDefault="00D979E6" w:rsidP="00D979E6">
      <w:r>
        <w:t>Het voorstel wordt gedaan om in de pilot toch al het kweker artikelnummer (//Product/</w:t>
      </w:r>
      <w:proofErr w:type="spellStart"/>
      <w:r>
        <w:t>SupplierAssignedID</w:t>
      </w:r>
      <w:proofErr w:type="spellEnd"/>
      <w:r>
        <w:t>) te gaan verplichten voor de ‘nieuwe’ marktvorm. Het kan zijn dat productkenmerken die nog op het laatste moment kunnen veranderen niet van invloed zijn op het kweker artikel nummer, is dat wel van invloed dan kan dit niet binnen dezelfde aanbodsregel wijzigen.</w:t>
      </w:r>
    </w:p>
    <w:p w14:paraId="5BA68273" w14:textId="77777777" w:rsidR="00D979E6" w:rsidRDefault="00D979E6" w:rsidP="00D979E6"/>
    <w:p w14:paraId="34AA9417" w14:textId="77777777" w:rsidR="00D979E6" w:rsidRPr="00D979E6" w:rsidRDefault="00D979E6" w:rsidP="00D979E6"/>
    <w:p w14:paraId="7E2EA52C" w14:textId="77777777" w:rsidR="00D979E6" w:rsidRDefault="00D979E6" w:rsidP="00D979E6">
      <w:pPr>
        <w:pStyle w:val="Kop1"/>
      </w:pPr>
      <w:r w:rsidRPr="00D979E6">
        <w:t>Voorstellen kwekers t.b.v. de pilot</w:t>
      </w:r>
    </w:p>
    <w:p w14:paraId="50ACBEB4" w14:textId="6A6C1CE6" w:rsidR="00D979E6" w:rsidRDefault="00D979E6" w:rsidP="00D979E6">
      <w:r>
        <w:t>Er zijn nog geen kwekers gevonden welke bereid zijn mee te werken.</w:t>
      </w:r>
    </w:p>
    <w:p w14:paraId="2BA169FF" w14:textId="21214E8F" w:rsidR="00D979E6" w:rsidRDefault="00D979E6" w:rsidP="00D979E6">
      <w:proofErr w:type="spellStart"/>
      <w:r>
        <w:t>Blueroots</w:t>
      </w:r>
      <w:proofErr w:type="spellEnd"/>
      <w:r>
        <w:t xml:space="preserve">, </w:t>
      </w:r>
      <w:proofErr w:type="spellStart"/>
      <w:r>
        <w:t>Hamiplant</w:t>
      </w:r>
      <w:proofErr w:type="spellEnd"/>
      <w:r>
        <w:t xml:space="preserve"> en </w:t>
      </w:r>
      <w:bookmarkStart w:id="1" w:name="_GoBack"/>
      <w:bookmarkEnd w:id="1"/>
      <w:r>
        <w:t xml:space="preserve">SDF maken een afspraak om tezamen enkele </w:t>
      </w:r>
      <w:proofErr w:type="spellStart"/>
      <w:r>
        <w:t>mockups</w:t>
      </w:r>
      <w:proofErr w:type="spellEnd"/>
      <w:r>
        <w:t xml:space="preserve"> van invoe</w:t>
      </w:r>
      <w:r w:rsidR="003B4F9A">
        <w:t>r- en weergaveschermen te maken, welke vervolgens gebruikt kunnen worden om kwekers te benaderen en zodoende pilotdeelnemers te krijgen en/of feedback te krijgen.</w:t>
      </w:r>
    </w:p>
    <w:p w14:paraId="58DE8720" w14:textId="77777777" w:rsidR="003B4F9A" w:rsidRDefault="003B4F9A" w:rsidP="00D979E6">
      <w:r>
        <w:t xml:space="preserve">Match Online ziet mogelijkheden om relatief snel </w:t>
      </w:r>
      <w:proofErr w:type="spellStart"/>
      <w:r>
        <w:t>aanbodsregels</w:t>
      </w:r>
      <w:proofErr w:type="spellEnd"/>
      <w:r>
        <w:t xml:space="preserve"> te kunnen maken op basis van de nieuwe spelregels. </w:t>
      </w:r>
    </w:p>
    <w:p w14:paraId="770B445C" w14:textId="6109EA88" w:rsidR="003B4F9A" w:rsidRDefault="003B4F9A" w:rsidP="00D979E6">
      <w:r>
        <w:t xml:space="preserve">Axerrio biedt aan om de </w:t>
      </w:r>
      <w:proofErr w:type="spellStart"/>
      <w:r>
        <w:t>aanbodsregels</w:t>
      </w:r>
      <w:proofErr w:type="spellEnd"/>
      <w:r>
        <w:t xml:space="preserve"> in te gaan lezen en om zodoende de technische kant alvast te kunnen testen.</w:t>
      </w:r>
    </w:p>
    <w:p w14:paraId="409E68B5" w14:textId="77777777" w:rsidR="003B4F9A" w:rsidRPr="00D979E6" w:rsidRDefault="003B4F9A" w:rsidP="00D979E6"/>
    <w:p w14:paraId="02A05D99" w14:textId="055A1E38" w:rsidR="00D979E6" w:rsidRDefault="00D979E6" w:rsidP="00D979E6">
      <w:pPr>
        <w:pStyle w:val="Kop1"/>
      </w:pPr>
      <w:r w:rsidRPr="00D979E6">
        <w:t>Tijdsplanning opleveren eerste pilot koppeling</w:t>
      </w:r>
    </w:p>
    <w:p w14:paraId="5477457D" w14:textId="17D112AB" w:rsidR="003B4F9A" w:rsidRDefault="003B4F9A" w:rsidP="003B4F9A">
      <w:r>
        <w:t xml:space="preserve">De eerste echte pilot laat dus nog even op zich wachten. Maar vóór de volgende vergadering zijn er in ieder geval </w:t>
      </w:r>
      <w:proofErr w:type="spellStart"/>
      <w:r>
        <w:t>mockups</w:t>
      </w:r>
      <w:proofErr w:type="spellEnd"/>
      <w:r>
        <w:t xml:space="preserve"> gemaakt en is er misschien al feedback verkregen, en zijn er misschien ook al wat resultaten aan de technische kant beschikbaar.</w:t>
      </w:r>
    </w:p>
    <w:p w14:paraId="4AC5F5E0" w14:textId="77777777" w:rsidR="003B4F9A" w:rsidRDefault="003B4F9A" w:rsidP="003B4F9A"/>
    <w:p w14:paraId="7300209A" w14:textId="77777777" w:rsidR="007D32FC" w:rsidRDefault="007D32FC" w:rsidP="007D32FC"/>
    <w:p w14:paraId="020096B2" w14:textId="2209ECD0" w:rsidR="00DA3E69" w:rsidRPr="00451F0E" w:rsidRDefault="00DA3E69" w:rsidP="00DA3E69">
      <w:pPr>
        <w:pStyle w:val="Kop1"/>
      </w:pPr>
      <w:r>
        <w:t>Actielijst</w:t>
      </w:r>
    </w:p>
    <w:tbl>
      <w:tblPr>
        <w:tblStyle w:val="Tabelraster"/>
        <w:tblW w:w="0" w:type="auto"/>
        <w:tblLook w:val="04A0" w:firstRow="1" w:lastRow="0" w:firstColumn="1" w:lastColumn="0" w:noHBand="0" w:noVBand="1"/>
      </w:tblPr>
      <w:tblGrid>
        <w:gridCol w:w="419"/>
        <w:gridCol w:w="3923"/>
        <w:gridCol w:w="2299"/>
        <w:gridCol w:w="2176"/>
      </w:tblGrid>
      <w:tr w:rsidR="00DA3E69" w:rsidRPr="00451F0E" w14:paraId="673CCCBB" w14:textId="77777777" w:rsidTr="003B4F9A">
        <w:tc>
          <w:tcPr>
            <w:tcW w:w="419" w:type="dxa"/>
          </w:tcPr>
          <w:p w14:paraId="6BA1D0CD" w14:textId="77777777" w:rsidR="00DA3E69" w:rsidRPr="00451F0E" w:rsidRDefault="00DA3E69" w:rsidP="001D1C8A">
            <w:r w:rsidRPr="00451F0E">
              <w:t>#</w:t>
            </w:r>
          </w:p>
        </w:tc>
        <w:tc>
          <w:tcPr>
            <w:tcW w:w="3923" w:type="dxa"/>
          </w:tcPr>
          <w:p w14:paraId="39D433C6" w14:textId="77777777" w:rsidR="00DA3E69" w:rsidRPr="00451F0E" w:rsidRDefault="00DA3E69" w:rsidP="001D1C8A">
            <w:r w:rsidRPr="00451F0E">
              <w:t>Wat</w:t>
            </w:r>
          </w:p>
        </w:tc>
        <w:tc>
          <w:tcPr>
            <w:tcW w:w="2299" w:type="dxa"/>
          </w:tcPr>
          <w:p w14:paraId="1CD301AF" w14:textId="77777777" w:rsidR="00DA3E69" w:rsidRPr="00451F0E" w:rsidRDefault="00DA3E69" w:rsidP="001D1C8A">
            <w:r w:rsidRPr="00451F0E">
              <w:t>Wie</w:t>
            </w:r>
          </w:p>
        </w:tc>
        <w:tc>
          <w:tcPr>
            <w:tcW w:w="2176" w:type="dxa"/>
          </w:tcPr>
          <w:p w14:paraId="65F44660" w14:textId="77777777" w:rsidR="00DA3E69" w:rsidRPr="00451F0E" w:rsidRDefault="00DA3E69" w:rsidP="001D1C8A">
            <w:r w:rsidRPr="00451F0E">
              <w:t>Wanneer</w:t>
            </w:r>
          </w:p>
        </w:tc>
      </w:tr>
      <w:tr w:rsidR="008F51D6" w:rsidRPr="00451F0E" w14:paraId="20BACD1C" w14:textId="77777777" w:rsidTr="003B4F9A">
        <w:tc>
          <w:tcPr>
            <w:tcW w:w="419" w:type="dxa"/>
          </w:tcPr>
          <w:p w14:paraId="4FD25731" w14:textId="6B0FCD06" w:rsidR="008F51D6" w:rsidRPr="00451F0E" w:rsidRDefault="00D36481" w:rsidP="008F51D6">
            <w:r>
              <w:t>1</w:t>
            </w:r>
          </w:p>
        </w:tc>
        <w:tc>
          <w:tcPr>
            <w:tcW w:w="3923" w:type="dxa"/>
          </w:tcPr>
          <w:p w14:paraId="5367E524" w14:textId="1364A689" w:rsidR="008F51D6" w:rsidRPr="00451F0E" w:rsidRDefault="003B4F9A" w:rsidP="008F51D6">
            <w:proofErr w:type="spellStart"/>
            <w:r>
              <w:t>Mockups</w:t>
            </w:r>
            <w:proofErr w:type="spellEnd"/>
            <w:r>
              <w:t xml:space="preserve"> schermen maken</w:t>
            </w:r>
          </w:p>
        </w:tc>
        <w:tc>
          <w:tcPr>
            <w:tcW w:w="2299" w:type="dxa"/>
          </w:tcPr>
          <w:p w14:paraId="53CE76F6" w14:textId="1755808E" w:rsidR="008F51D6" w:rsidRPr="00451F0E" w:rsidRDefault="003B4F9A" w:rsidP="008F51D6">
            <w:proofErr w:type="spellStart"/>
            <w:r>
              <w:t>Blueroots</w:t>
            </w:r>
            <w:proofErr w:type="spellEnd"/>
            <w:r>
              <w:t xml:space="preserve">, </w:t>
            </w:r>
            <w:proofErr w:type="spellStart"/>
            <w:r>
              <w:t>Hamiplant</w:t>
            </w:r>
            <w:proofErr w:type="spellEnd"/>
            <w:r>
              <w:t xml:space="preserve">, </w:t>
            </w:r>
            <w:r w:rsidR="008F51D6">
              <w:t>SDF</w:t>
            </w:r>
          </w:p>
        </w:tc>
        <w:tc>
          <w:tcPr>
            <w:tcW w:w="2176" w:type="dxa"/>
          </w:tcPr>
          <w:p w14:paraId="32B68FE3" w14:textId="52DB8DBA" w:rsidR="008F51D6" w:rsidRPr="00451F0E" w:rsidRDefault="003B4F9A" w:rsidP="003B4F9A">
            <w:r>
              <w:t>&lt; 06</w:t>
            </w:r>
            <w:r w:rsidR="008F51D6">
              <w:t>-</w:t>
            </w:r>
            <w:r>
              <w:t>10</w:t>
            </w:r>
            <w:r w:rsidR="008F51D6">
              <w:t>-2018</w:t>
            </w:r>
          </w:p>
        </w:tc>
      </w:tr>
      <w:tr w:rsidR="008F51D6" w:rsidRPr="00451F0E" w14:paraId="6D9F730B" w14:textId="77777777" w:rsidTr="003B4F9A">
        <w:tc>
          <w:tcPr>
            <w:tcW w:w="419" w:type="dxa"/>
          </w:tcPr>
          <w:p w14:paraId="22716495" w14:textId="58395CE9" w:rsidR="008F51D6" w:rsidRPr="00451F0E" w:rsidRDefault="00D36481" w:rsidP="008F51D6">
            <w:r>
              <w:t>2</w:t>
            </w:r>
          </w:p>
        </w:tc>
        <w:tc>
          <w:tcPr>
            <w:tcW w:w="3923" w:type="dxa"/>
          </w:tcPr>
          <w:p w14:paraId="732C754D" w14:textId="6847013D" w:rsidR="008F51D6" w:rsidRDefault="008F51D6" w:rsidP="003B4F9A">
            <w:r>
              <w:t xml:space="preserve">Documentatie </w:t>
            </w:r>
            <w:r w:rsidR="003B4F9A">
              <w:t>bijschaven</w:t>
            </w:r>
          </w:p>
        </w:tc>
        <w:tc>
          <w:tcPr>
            <w:tcW w:w="2299" w:type="dxa"/>
          </w:tcPr>
          <w:p w14:paraId="0B9D0EA0" w14:textId="26113B0A" w:rsidR="008F51D6" w:rsidRDefault="008F51D6" w:rsidP="008F51D6">
            <w:r>
              <w:t>Leo Zandvliet</w:t>
            </w:r>
          </w:p>
        </w:tc>
        <w:tc>
          <w:tcPr>
            <w:tcW w:w="2176" w:type="dxa"/>
          </w:tcPr>
          <w:p w14:paraId="2346C926" w14:textId="5C4BB45A" w:rsidR="008F51D6" w:rsidRDefault="003B4F9A" w:rsidP="008F51D6">
            <w:r>
              <w:t>&lt; 06-10-2018</w:t>
            </w:r>
          </w:p>
        </w:tc>
      </w:tr>
      <w:tr w:rsidR="008F51D6" w:rsidRPr="00451F0E" w14:paraId="1EE1C358" w14:textId="77777777" w:rsidTr="003B4F9A">
        <w:tc>
          <w:tcPr>
            <w:tcW w:w="419" w:type="dxa"/>
          </w:tcPr>
          <w:p w14:paraId="4F8B50C5" w14:textId="2BAE28B1" w:rsidR="008F51D6" w:rsidRPr="00451F0E" w:rsidRDefault="00D36481" w:rsidP="008F51D6">
            <w:r>
              <w:t>3</w:t>
            </w:r>
          </w:p>
        </w:tc>
        <w:tc>
          <w:tcPr>
            <w:tcW w:w="3923" w:type="dxa"/>
          </w:tcPr>
          <w:p w14:paraId="2EA6678A" w14:textId="501820E5" w:rsidR="008F51D6" w:rsidRPr="00451F0E" w:rsidRDefault="008F51D6" w:rsidP="008F51D6">
            <w:r>
              <w:t xml:space="preserve">Kwekers ‘regelen’ die mee wil doen.  </w:t>
            </w:r>
          </w:p>
        </w:tc>
        <w:tc>
          <w:tcPr>
            <w:tcW w:w="2299" w:type="dxa"/>
          </w:tcPr>
          <w:p w14:paraId="40DEE808" w14:textId="6BD4213C" w:rsidR="008F51D6" w:rsidRPr="00451F0E" w:rsidRDefault="003B4F9A" w:rsidP="008F51D6">
            <w:r>
              <w:t>SDF/</w:t>
            </w:r>
            <w:proofErr w:type="spellStart"/>
            <w:r>
              <w:t>Blueroots</w:t>
            </w:r>
            <w:proofErr w:type="spellEnd"/>
            <w:r>
              <w:t>/Advisor</w:t>
            </w:r>
          </w:p>
        </w:tc>
        <w:tc>
          <w:tcPr>
            <w:tcW w:w="2176" w:type="dxa"/>
          </w:tcPr>
          <w:p w14:paraId="42785F03" w14:textId="1673112C" w:rsidR="008F51D6" w:rsidRPr="00451F0E" w:rsidRDefault="003B4F9A" w:rsidP="008F51D6">
            <w:r>
              <w:t>--</w:t>
            </w:r>
          </w:p>
        </w:tc>
      </w:tr>
    </w:tbl>
    <w:p w14:paraId="4F6AD695" w14:textId="77777777" w:rsidR="00DA3E69" w:rsidRPr="00451F0E" w:rsidRDefault="00DA3E69" w:rsidP="00DA3E69"/>
    <w:p w14:paraId="50B6FB67" w14:textId="77777777" w:rsidR="00DA3E69" w:rsidRPr="00451F0E" w:rsidRDefault="00DA3E69" w:rsidP="00DA3E69"/>
    <w:p w14:paraId="623EC3AE" w14:textId="77777777" w:rsidR="00DA3E69" w:rsidRDefault="00DA3E69" w:rsidP="007D32FC"/>
    <w:p w14:paraId="31B475C9" w14:textId="77777777" w:rsidR="002B2D9C" w:rsidRDefault="002B2D9C" w:rsidP="007D32FC"/>
    <w:p w14:paraId="6BEC5313" w14:textId="77777777" w:rsidR="008F51D6" w:rsidRDefault="008F51D6" w:rsidP="007D32FC"/>
    <w:p w14:paraId="643BF833" w14:textId="77777777" w:rsidR="008F51D6" w:rsidRDefault="008F51D6" w:rsidP="007D32FC"/>
    <w:p w14:paraId="6BAD9B29" w14:textId="77777777" w:rsidR="008F51D6" w:rsidRDefault="008F51D6" w:rsidP="007D32FC"/>
    <w:p w14:paraId="7E265D8A" w14:textId="77777777" w:rsidR="008F51D6" w:rsidRDefault="008F51D6" w:rsidP="007D32FC"/>
    <w:p w14:paraId="20DF7BD5" w14:textId="77777777" w:rsidR="008F51D6" w:rsidRDefault="008F51D6" w:rsidP="007D32FC"/>
    <w:p w14:paraId="389E683B" w14:textId="77777777" w:rsidR="008F51D6" w:rsidRDefault="008F51D6" w:rsidP="007D32FC"/>
    <w:p w14:paraId="30116EB6" w14:textId="77777777" w:rsidR="008F51D6" w:rsidRDefault="008F51D6" w:rsidP="007D32FC"/>
    <w:sectPr w:rsidR="008F51D6" w:rsidSect="00861607">
      <w:footerReference w:type="default" r:id="rId9"/>
      <w:headerReference w:type="first" r:id="rId10"/>
      <w:pgSz w:w="11900" w:h="16840" w:code="9"/>
      <w:pgMar w:top="1135" w:right="1797" w:bottom="1440" w:left="1276" w:header="0" w:footer="70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B6C42" w16cid:durableId="1F12AC15"/>
  <w16cid:commentId w16cid:paraId="32A4D45A" w16cid:durableId="1F12AC16"/>
  <w16cid:commentId w16cid:paraId="092CCBE5" w16cid:durableId="1F12AC2E"/>
  <w16cid:commentId w16cid:paraId="7E55889D" w16cid:durableId="1F12AFF9"/>
  <w16cid:commentId w16cid:paraId="78735942" w16cid:durableId="1F12AC17"/>
  <w16cid:commentId w16cid:paraId="7C342DA3" w16cid:durableId="1F12A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B0D95" w14:textId="77777777" w:rsidR="00AF4CD5" w:rsidRDefault="00AF4CD5" w:rsidP="00D22E29">
      <w:r>
        <w:separator/>
      </w:r>
    </w:p>
  </w:endnote>
  <w:endnote w:type="continuationSeparator" w:id="0">
    <w:p w14:paraId="3EFF050E" w14:textId="77777777" w:rsidR="00AF4CD5" w:rsidRDefault="00AF4CD5" w:rsidP="00D2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3D08" w14:textId="77777777" w:rsidR="00AF4CD5" w:rsidRDefault="00AF4CD5">
    <w:pPr>
      <w:pStyle w:val="Voettekst"/>
    </w:pPr>
    <w:fldSimple w:instr=" DOCPROPERTY  Documentnummer  \* MERGEFORMAT ">
      <w:r>
        <w:t>LZa14105</w:t>
      </w:r>
    </w:fldSimple>
    <w:r>
      <w:t xml:space="preserve"> - </w:t>
    </w:r>
    <w:fldSimple w:instr=" DOCPROPERTY  Title  \* MERGEFORMAT ">
      <w:r>
        <w:t>Notulen meeting 21-09-2018 - RFC 1969 voorraad/aanbod</w:t>
      </w:r>
    </w:fldSimple>
    <w:r>
      <w:tab/>
    </w:r>
    <w:r>
      <w:fldChar w:fldCharType="begin"/>
    </w:r>
    <w:r>
      <w:instrText>PAGE   \* MERGEFORMAT</w:instrText>
    </w:r>
    <w:r>
      <w:fldChar w:fldCharType="separate"/>
    </w:r>
    <w:r w:rsidR="001E77F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4FE43" w14:textId="77777777" w:rsidR="00AF4CD5" w:rsidRDefault="00AF4CD5" w:rsidP="00D22E29">
      <w:r>
        <w:separator/>
      </w:r>
    </w:p>
  </w:footnote>
  <w:footnote w:type="continuationSeparator" w:id="0">
    <w:p w14:paraId="4474BFB0" w14:textId="77777777" w:rsidR="00AF4CD5" w:rsidRDefault="00AF4CD5" w:rsidP="00D22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DF55E" w14:textId="77777777" w:rsidR="00AF4CD5" w:rsidRDefault="00AF4CD5" w:rsidP="00D22E29">
    <w:pPr>
      <w:pStyle w:val="Koptekst"/>
    </w:pPr>
    <w:r w:rsidRPr="003E0FA7">
      <w:rPr>
        <w:noProof/>
      </w:rPr>
      <w:drawing>
        <wp:anchor distT="0" distB="0" distL="114935" distR="114935" simplePos="0" relativeHeight="251658240" behindDoc="0" locked="0" layoutInCell="0" allowOverlap="1" wp14:anchorId="1A0EA160" wp14:editId="3E518DBB">
          <wp:simplePos x="0" y="0"/>
          <wp:positionH relativeFrom="column">
            <wp:posOffset>1665936</wp:posOffset>
          </wp:positionH>
          <wp:positionV relativeFrom="paragraph">
            <wp:posOffset>45398</wp:posOffset>
          </wp:positionV>
          <wp:extent cx="2686050" cy="1118870"/>
          <wp:effectExtent l="0" t="0" r="0" b="5080"/>
          <wp:wrapSquare wrapText="bothSides"/>
          <wp:docPr id="3" name="Afbeelding 3" descr="https://team.florecom.org/Shared%20Documents/Huisstijl/Floricode%20logo%27s/FLO%20logo%20Floricode%20R2A89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team.florecom.org/Shared%20Documents/Huisstijl/Floricode%20logo%27s/FLO%20logo%20Floricode%20R2A89A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1118870"/>
                  </a:xfrm>
                  <a:prstGeom prst="rect">
                    <a:avLst/>
                  </a:prstGeom>
                  <a:noFill/>
                  <a:ln>
                    <a:noFill/>
                  </a:ln>
                </pic:spPr>
              </pic:pic>
            </a:graphicData>
          </a:graphic>
        </wp:anchor>
      </w:drawing>
    </w:r>
  </w:p>
  <w:p w14:paraId="268AD6B1" w14:textId="77777777" w:rsidR="00AF4CD5" w:rsidRDefault="00AF4CD5" w:rsidP="00D22E2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6711"/>
    <w:multiLevelType w:val="multilevel"/>
    <w:tmpl w:val="883CE54E"/>
    <w:lvl w:ilvl="0">
      <w:start w:val="1"/>
      <w:numFmt w:val="decimal"/>
      <w:pStyle w:val="Kop1"/>
      <w:lvlText w:val="%1."/>
      <w:lvlJc w:val="left"/>
      <w:pPr>
        <w:ind w:left="0" w:firstLine="0"/>
      </w:pPr>
      <w:rPr>
        <w:rFonts w:hint="default"/>
      </w:rPr>
    </w:lvl>
    <w:lvl w:ilvl="1">
      <w:start w:val="1"/>
      <w:numFmt w:val="decimal"/>
      <w:pStyle w:val="Kop2"/>
      <w:isLgl/>
      <w:lvlText w:val="%1.%2"/>
      <w:lvlJc w:val="left"/>
      <w:pPr>
        <w:ind w:left="0" w:firstLine="0"/>
      </w:pPr>
      <w:rPr>
        <w:rFonts w:hint="default"/>
      </w:rPr>
    </w:lvl>
    <w:lvl w:ilvl="2">
      <w:start w:val="1"/>
      <w:numFmt w:val="decimal"/>
      <w:pStyle w:val="Kop3"/>
      <w:isLgl/>
      <w:lvlText w:val="%1.%2.%3"/>
      <w:lvlJc w:val="left"/>
      <w:pPr>
        <w:ind w:left="0" w:firstLine="0"/>
      </w:pPr>
      <w:rPr>
        <w:rFonts w:hint="default"/>
      </w:rPr>
    </w:lvl>
    <w:lvl w:ilvl="3">
      <w:start w:val="1"/>
      <w:numFmt w:val="decimal"/>
      <w:pStyle w:val="Kop4"/>
      <w:isLgl/>
      <w:lvlText w:val="%1.%2.%3.%4"/>
      <w:lvlJc w:val="left"/>
      <w:pPr>
        <w:ind w:left="0" w:firstLine="0"/>
      </w:pPr>
      <w:rPr>
        <w:rFonts w:hint="default"/>
      </w:rPr>
    </w:lvl>
    <w:lvl w:ilvl="4">
      <w:start w:val="1"/>
      <w:numFmt w:val="decimal"/>
      <w:pStyle w:val="Kop5"/>
      <w:isLgl/>
      <w:lvlText w:val="%1.%2.%3.%4.%5"/>
      <w:lvlJc w:val="left"/>
      <w:pPr>
        <w:ind w:left="0" w:firstLine="0"/>
      </w:pPr>
      <w:rPr>
        <w:rFonts w:hint="default"/>
      </w:rPr>
    </w:lvl>
    <w:lvl w:ilvl="5">
      <w:start w:val="1"/>
      <w:numFmt w:val="decimal"/>
      <w:pStyle w:val="Kop6"/>
      <w:isLgl/>
      <w:lvlText w:val="%1.%2.%3.%4.%5.%6"/>
      <w:lvlJc w:val="left"/>
      <w:pPr>
        <w:ind w:left="0" w:firstLine="0"/>
      </w:pPr>
      <w:rPr>
        <w:rFonts w:hint="default"/>
      </w:rPr>
    </w:lvl>
    <w:lvl w:ilvl="6">
      <w:start w:val="1"/>
      <w:numFmt w:val="decimal"/>
      <w:pStyle w:val="Kop7"/>
      <w:isLgl/>
      <w:lvlText w:val="%1.%2.%3.%4.%5.%6.%7"/>
      <w:lvlJc w:val="left"/>
      <w:pPr>
        <w:ind w:left="0" w:firstLine="0"/>
      </w:pPr>
      <w:rPr>
        <w:rFonts w:hint="default"/>
      </w:rPr>
    </w:lvl>
    <w:lvl w:ilvl="7">
      <w:start w:val="1"/>
      <w:numFmt w:val="decimal"/>
      <w:pStyle w:val="Kop8"/>
      <w:isLgl/>
      <w:lvlText w:val="%1.%2.%3.%4.%5.%6.%7.%8"/>
      <w:lvlJc w:val="left"/>
      <w:pPr>
        <w:ind w:left="0" w:firstLine="0"/>
      </w:pPr>
      <w:rPr>
        <w:rFonts w:hint="default"/>
      </w:rPr>
    </w:lvl>
    <w:lvl w:ilvl="8">
      <w:start w:val="1"/>
      <w:numFmt w:val="decimal"/>
      <w:pStyle w:val="Kop9"/>
      <w:isLgl/>
      <w:lvlText w:val="%1.%2.%3.%4.%5.%6.%7.%8.%9"/>
      <w:lvlJc w:val="left"/>
      <w:pPr>
        <w:ind w:left="0" w:firstLine="0"/>
      </w:pPr>
      <w:rPr>
        <w:rFonts w:hint="default"/>
      </w:rPr>
    </w:lvl>
  </w:abstractNum>
  <w:abstractNum w:abstractNumId="1" w15:restartNumberingAfterBreak="0">
    <w:nsid w:val="0A2D0BF9"/>
    <w:multiLevelType w:val="hybridMultilevel"/>
    <w:tmpl w:val="682609E0"/>
    <w:lvl w:ilvl="0" w:tplc="1C0AF120">
      <w:numFmt w:val="bullet"/>
      <w:pStyle w:val="Lijstalinea"/>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3635E1"/>
    <w:multiLevelType w:val="hybridMultilevel"/>
    <w:tmpl w:val="4E7C8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544241"/>
    <w:multiLevelType w:val="hybridMultilevel"/>
    <w:tmpl w:val="06681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3A37CD"/>
    <w:multiLevelType w:val="hybridMultilevel"/>
    <w:tmpl w:val="FA84454C"/>
    <w:lvl w:ilvl="0" w:tplc="DA905E3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FE7E3E"/>
    <w:multiLevelType w:val="hybridMultilevel"/>
    <w:tmpl w:val="66CACCAA"/>
    <w:lvl w:ilvl="0" w:tplc="0D248074">
      <w:start w:val="1"/>
      <w:numFmt w:val="decimal"/>
      <w:lvlText w:val="1.%1."/>
      <w:lvlJc w:val="left"/>
      <w:pPr>
        <w:ind w:left="1440" w:hanging="360"/>
      </w:pPr>
      <w:rPr>
        <w:rFonts w:hint="default"/>
        <w:b/>
        <w:i w:val="0"/>
        <w:sz w:val="22"/>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1E9A42F1"/>
    <w:multiLevelType w:val="hybridMultilevel"/>
    <w:tmpl w:val="9900FACC"/>
    <w:lvl w:ilvl="0" w:tplc="109CA9BE">
      <w:start w:val="1"/>
      <w:numFmt w:val="decimal"/>
      <w:lvlText w:val="%1.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074D09"/>
    <w:multiLevelType w:val="hybridMultilevel"/>
    <w:tmpl w:val="204C7EAE"/>
    <w:lvl w:ilvl="0" w:tplc="03484242">
      <w:start w:val="1"/>
      <w:numFmt w:val="decimal"/>
      <w:lvlText w:val="1.%1."/>
      <w:lvlJc w:val="left"/>
      <w:pPr>
        <w:ind w:left="1080" w:hanging="360"/>
      </w:pPr>
      <w:rPr>
        <w:rFonts w:hint="default"/>
        <w:b/>
        <w:i w:val="0"/>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341661A2"/>
    <w:multiLevelType w:val="hybridMultilevel"/>
    <w:tmpl w:val="C0F06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2D3431"/>
    <w:multiLevelType w:val="hybridMultilevel"/>
    <w:tmpl w:val="4C941D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43A133A0"/>
    <w:multiLevelType w:val="hybridMultilevel"/>
    <w:tmpl w:val="6D7E0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2253D8"/>
    <w:multiLevelType w:val="hybridMultilevel"/>
    <w:tmpl w:val="BB7E7A2E"/>
    <w:lvl w:ilvl="0" w:tplc="A21819CA">
      <w:start w:val="1"/>
      <w:numFmt w:val="decimal"/>
      <w:lvlText w:val="1.%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A405B5"/>
    <w:multiLevelType w:val="hybridMultilevel"/>
    <w:tmpl w:val="59BC0B6A"/>
    <w:lvl w:ilvl="0" w:tplc="7A686C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F61983"/>
    <w:multiLevelType w:val="hybridMultilevel"/>
    <w:tmpl w:val="C6ECDDE6"/>
    <w:lvl w:ilvl="0" w:tplc="7A686C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D613FC"/>
    <w:multiLevelType w:val="hybridMultilevel"/>
    <w:tmpl w:val="2B8CED3C"/>
    <w:lvl w:ilvl="0" w:tplc="CEAEA336">
      <w:start w:val="1"/>
      <w:numFmt w:val="decimal"/>
      <w:lvlText w:val="1.%1."/>
      <w:lvlJc w:val="left"/>
      <w:pPr>
        <w:ind w:left="720" w:hanging="360"/>
      </w:pPr>
      <w:rPr>
        <w:rFonts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6A92F91"/>
    <w:multiLevelType w:val="hybridMultilevel"/>
    <w:tmpl w:val="7D70CAC4"/>
    <w:lvl w:ilvl="0" w:tplc="3ECC9A88">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CA54B30"/>
    <w:multiLevelType w:val="hybridMultilevel"/>
    <w:tmpl w:val="56124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055377"/>
    <w:multiLevelType w:val="hybridMultilevel"/>
    <w:tmpl w:val="395E1622"/>
    <w:lvl w:ilvl="0" w:tplc="7A686C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3B5850"/>
    <w:multiLevelType w:val="hybridMultilevel"/>
    <w:tmpl w:val="85AEC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C50F66"/>
    <w:multiLevelType w:val="hybridMultilevel"/>
    <w:tmpl w:val="024A3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A2172D"/>
    <w:multiLevelType w:val="hybridMultilevel"/>
    <w:tmpl w:val="A44A1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76328D"/>
    <w:multiLevelType w:val="hybridMultilevel"/>
    <w:tmpl w:val="1F7ACD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1"/>
  </w:num>
  <w:num w:numId="3">
    <w:abstractNumId w:val="15"/>
  </w:num>
  <w:num w:numId="4">
    <w:abstractNumId w:val="4"/>
  </w:num>
  <w:num w:numId="5">
    <w:abstractNumId w:val="1"/>
  </w:num>
  <w:num w:numId="6">
    <w:abstractNumId w:val="6"/>
  </w:num>
  <w:num w:numId="7">
    <w:abstractNumId w:val="11"/>
  </w:num>
  <w:num w:numId="8">
    <w:abstractNumId w:val="0"/>
  </w:num>
  <w:num w:numId="9">
    <w:abstractNumId w:val="14"/>
  </w:num>
  <w:num w:numId="10">
    <w:abstractNumId w:val="14"/>
  </w:num>
  <w:num w:numId="11">
    <w:abstractNumId w:val="7"/>
  </w:num>
  <w:num w:numId="12">
    <w:abstractNumId w:val="0"/>
  </w:num>
  <w:num w:numId="13">
    <w:abstractNumId w:val="5"/>
  </w:num>
  <w:num w:numId="14">
    <w:abstractNumId w:val="18"/>
  </w:num>
  <w:num w:numId="15">
    <w:abstractNumId w:val="21"/>
  </w:num>
  <w:num w:numId="16">
    <w:abstractNumId w:val="10"/>
  </w:num>
  <w:num w:numId="17">
    <w:abstractNumId w:val="20"/>
  </w:num>
  <w:num w:numId="18">
    <w:abstractNumId w:val="3"/>
  </w:num>
  <w:num w:numId="19">
    <w:abstractNumId w:val="2"/>
  </w:num>
  <w:num w:numId="20">
    <w:abstractNumId w:val="8"/>
  </w:num>
  <w:num w:numId="21">
    <w:abstractNumId w:val="16"/>
  </w:num>
  <w:num w:numId="22">
    <w:abstractNumId w:val="1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num>
  <w:num w:numId="2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jo van der Sman">
    <w15:presenceInfo w15:providerId="AD" w15:userId="S-1-5-21-702636652-3919389896-1574250148-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47"/>
    <w:rsid w:val="00013AE8"/>
    <w:rsid w:val="0002145A"/>
    <w:rsid w:val="00032B19"/>
    <w:rsid w:val="00042233"/>
    <w:rsid w:val="00042F6A"/>
    <w:rsid w:val="00045513"/>
    <w:rsid w:val="000668DC"/>
    <w:rsid w:val="000914B1"/>
    <w:rsid w:val="000A7048"/>
    <w:rsid w:val="000B6494"/>
    <w:rsid w:val="000D6CFC"/>
    <w:rsid w:val="000E40A1"/>
    <w:rsid w:val="00102387"/>
    <w:rsid w:val="001203D8"/>
    <w:rsid w:val="00132288"/>
    <w:rsid w:val="00145630"/>
    <w:rsid w:val="00160577"/>
    <w:rsid w:val="0016759A"/>
    <w:rsid w:val="001945C3"/>
    <w:rsid w:val="001A4B2F"/>
    <w:rsid w:val="001C769B"/>
    <w:rsid w:val="001D1C8A"/>
    <w:rsid w:val="001E20B0"/>
    <w:rsid w:val="001E68F7"/>
    <w:rsid w:val="001E77F8"/>
    <w:rsid w:val="0020270B"/>
    <w:rsid w:val="00203451"/>
    <w:rsid w:val="00210248"/>
    <w:rsid w:val="00212AD8"/>
    <w:rsid w:val="00264E89"/>
    <w:rsid w:val="00265048"/>
    <w:rsid w:val="00267023"/>
    <w:rsid w:val="002B1C29"/>
    <w:rsid w:val="002B2D9C"/>
    <w:rsid w:val="002B65A0"/>
    <w:rsid w:val="002E28A4"/>
    <w:rsid w:val="002F08B1"/>
    <w:rsid w:val="003079A0"/>
    <w:rsid w:val="00346747"/>
    <w:rsid w:val="00366AE4"/>
    <w:rsid w:val="003670F2"/>
    <w:rsid w:val="00387B38"/>
    <w:rsid w:val="003B4F9A"/>
    <w:rsid w:val="003C059D"/>
    <w:rsid w:val="003E0FA7"/>
    <w:rsid w:val="003E42E7"/>
    <w:rsid w:val="003E7FFC"/>
    <w:rsid w:val="003F1488"/>
    <w:rsid w:val="003F5936"/>
    <w:rsid w:val="00411CAC"/>
    <w:rsid w:val="00412C05"/>
    <w:rsid w:val="00425368"/>
    <w:rsid w:val="00451F0E"/>
    <w:rsid w:val="00471D50"/>
    <w:rsid w:val="00487ECF"/>
    <w:rsid w:val="00495E95"/>
    <w:rsid w:val="004B0726"/>
    <w:rsid w:val="004B127A"/>
    <w:rsid w:val="004B6D40"/>
    <w:rsid w:val="004C0B8F"/>
    <w:rsid w:val="004D1B94"/>
    <w:rsid w:val="004D4462"/>
    <w:rsid w:val="004E2774"/>
    <w:rsid w:val="004E5FB9"/>
    <w:rsid w:val="004E71B2"/>
    <w:rsid w:val="004F3B58"/>
    <w:rsid w:val="004F6309"/>
    <w:rsid w:val="005047D4"/>
    <w:rsid w:val="00527DC7"/>
    <w:rsid w:val="00533331"/>
    <w:rsid w:val="005437D8"/>
    <w:rsid w:val="00555028"/>
    <w:rsid w:val="0057365D"/>
    <w:rsid w:val="00575F83"/>
    <w:rsid w:val="005A230E"/>
    <w:rsid w:val="005A7070"/>
    <w:rsid w:val="005D73EC"/>
    <w:rsid w:val="006170B8"/>
    <w:rsid w:val="006352F5"/>
    <w:rsid w:val="00637828"/>
    <w:rsid w:val="00643CF5"/>
    <w:rsid w:val="0064680C"/>
    <w:rsid w:val="006658E8"/>
    <w:rsid w:val="00665F2D"/>
    <w:rsid w:val="0068325B"/>
    <w:rsid w:val="006B25B4"/>
    <w:rsid w:val="006B5015"/>
    <w:rsid w:val="006B5FF2"/>
    <w:rsid w:val="006C1E21"/>
    <w:rsid w:val="00702BA3"/>
    <w:rsid w:val="00722FEE"/>
    <w:rsid w:val="00730476"/>
    <w:rsid w:val="0074059F"/>
    <w:rsid w:val="00743CB7"/>
    <w:rsid w:val="007475A8"/>
    <w:rsid w:val="007509F1"/>
    <w:rsid w:val="00766FB7"/>
    <w:rsid w:val="00794445"/>
    <w:rsid w:val="007C07A5"/>
    <w:rsid w:val="007C2013"/>
    <w:rsid w:val="007C3AB3"/>
    <w:rsid w:val="007D32FC"/>
    <w:rsid w:val="007E01E4"/>
    <w:rsid w:val="007E45DA"/>
    <w:rsid w:val="0081393C"/>
    <w:rsid w:val="00813D37"/>
    <w:rsid w:val="008306BD"/>
    <w:rsid w:val="008528ED"/>
    <w:rsid w:val="0085763C"/>
    <w:rsid w:val="00861607"/>
    <w:rsid w:val="00861BFE"/>
    <w:rsid w:val="00871203"/>
    <w:rsid w:val="008755D1"/>
    <w:rsid w:val="00894A7F"/>
    <w:rsid w:val="008B17AB"/>
    <w:rsid w:val="008F51D6"/>
    <w:rsid w:val="00900B53"/>
    <w:rsid w:val="00914F3F"/>
    <w:rsid w:val="009228E0"/>
    <w:rsid w:val="009306DE"/>
    <w:rsid w:val="00947F5E"/>
    <w:rsid w:val="0095099F"/>
    <w:rsid w:val="009607E8"/>
    <w:rsid w:val="009622F3"/>
    <w:rsid w:val="009662F8"/>
    <w:rsid w:val="00970619"/>
    <w:rsid w:val="009765C3"/>
    <w:rsid w:val="009B407E"/>
    <w:rsid w:val="009E2ED0"/>
    <w:rsid w:val="009F22C2"/>
    <w:rsid w:val="00A04A18"/>
    <w:rsid w:val="00A22D82"/>
    <w:rsid w:val="00A27E1A"/>
    <w:rsid w:val="00A33065"/>
    <w:rsid w:val="00A66F42"/>
    <w:rsid w:val="00AB04E9"/>
    <w:rsid w:val="00AB05C2"/>
    <w:rsid w:val="00AC0796"/>
    <w:rsid w:val="00AE6D8E"/>
    <w:rsid w:val="00AF4CD5"/>
    <w:rsid w:val="00B05AFB"/>
    <w:rsid w:val="00B157F3"/>
    <w:rsid w:val="00B449A2"/>
    <w:rsid w:val="00B5538E"/>
    <w:rsid w:val="00BA611A"/>
    <w:rsid w:val="00BB0931"/>
    <w:rsid w:val="00BB3C35"/>
    <w:rsid w:val="00BB5284"/>
    <w:rsid w:val="00BC62D1"/>
    <w:rsid w:val="00BF266B"/>
    <w:rsid w:val="00BF6E65"/>
    <w:rsid w:val="00C00447"/>
    <w:rsid w:val="00C0378E"/>
    <w:rsid w:val="00C06858"/>
    <w:rsid w:val="00C540F2"/>
    <w:rsid w:val="00C95B82"/>
    <w:rsid w:val="00CC5179"/>
    <w:rsid w:val="00CD2866"/>
    <w:rsid w:val="00D111F1"/>
    <w:rsid w:val="00D22E29"/>
    <w:rsid w:val="00D2557B"/>
    <w:rsid w:val="00D36481"/>
    <w:rsid w:val="00D46A22"/>
    <w:rsid w:val="00D6066D"/>
    <w:rsid w:val="00D62B7D"/>
    <w:rsid w:val="00D71B5C"/>
    <w:rsid w:val="00D96324"/>
    <w:rsid w:val="00D979E6"/>
    <w:rsid w:val="00DA3E69"/>
    <w:rsid w:val="00DB3099"/>
    <w:rsid w:val="00DE119D"/>
    <w:rsid w:val="00E03712"/>
    <w:rsid w:val="00E0594C"/>
    <w:rsid w:val="00E116F4"/>
    <w:rsid w:val="00E33CAA"/>
    <w:rsid w:val="00E34891"/>
    <w:rsid w:val="00E40B63"/>
    <w:rsid w:val="00E420ED"/>
    <w:rsid w:val="00E459CD"/>
    <w:rsid w:val="00E508BF"/>
    <w:rsid w:val="00E756B4"/>
    <w:rsid w:val="00E967D8"/>
    <w:rsid w:val="00ED4094"/>
    <w:rsid w:val="00EE48D1"/>
    <w:rsid w:val="00F419A8"/>
    <w:rsid w:val="00F421FB"/>
    <w:rsid w:val="00F515E1"/>
    <w:rsid w:val="00F60E61"/>
    <w:rsid w:val="00F634D3"/>
    <w:rsid w:val="00F650DA"/>
    <w:rsid w:val="00F70B74"/>
    <w:rsid w:val="00F80873"/>
    <w:rsid w:val="00F92610"/>
    <w:rsid w:val="00FB45CE"/>
    <w:rsid w:val="00FF2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57B87F"/>
  <w15:docId w15:val="{ECB5FD2B-56AF-460E-8C9A-826F757E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nl-NL" w:eastAsia="nl-NL"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56B4"/>
    <w:pPr>
      <w:overflowPunct w:val="0"/>
      <w:autoSpaceDE w:val="0"/>
      <w:autoSpaceDN w:val="0"/>
      <w:adjustRightInd w:val="0"/>
      <w:spacing w:after="0"/>
      <w:ind w:right="40"/>
      <w:jc w:val="both"/>
      <w:textAlignment w:val="baseline"/>
    </w:pPr>
  </w:style>
  <w:style w:type="paragraph" w:styleId="Kop1">
    <w:name w:val="heading 1"/>
    <w:basedOn w:val="Standaard"/>
    <w:next w:val="Standaard"/>
    <w:link w:val="Kop1Char"/>
    <w:qFormat/>
    <w:rsid w:val="00E756B4"/>
    <w:pPr>
      <w:keepNext/>
      <w:numPr>
        <w:numId w:val="1"/>
      </w:numPr>
      <w:overflowPunct/>
      <w:adjustRightInd/>
      <w:spacing w:after="240"/>
      <w:ind w:right="0"/>
      <w:jc w:val="left"/>
      <w:textAlignment w:val="auto"/>
      <w:outlineLvl w:val="0"/>
    </w:pPr>
    <w:rPr>
      <w:rFonts w:eastAsiaTheme="majorEastAsia" w:cstheme="majorBidi"/>
      <w:b/>
      <w:bCs/>
      <w:szCs w:val="18"/>
    </w:rPr>
  </w:style>
  <w:style w:type="paragraph" w:styleId="Kop2">
    <w:name w:val="heading 2"/>
    <w:basedOn w:val="Standaard"/>
    <w:next w:val="Standaard"/>
    <w:link w:val="Kop2Char"/>
    <w:uiPriority w:val="9"/>
    <w:unhideWhenUsed/>
    <w:qFormat/>
    <w:rsid w:val="00E756B4"/>
    <w:pPr>
      <w:keepNext/>
      <w:keepLines/>
      <w:numPr>
        <w:ilvl w:val="1"/>
        <w:numId w:val="1"/>
      </w:numPr>
      <w:spacing w:after="240"/>
      <w:ind w:right="0"/>
      <w:outlineLvl w:val="1"/>
    </w:pPr>
    <w:rPr>
      <w:rFonts w:eastAsiaTheme="majorEastAsia" w:cstheme="majorBidi"/>
      <w:b/>
      <w:bCs/>
      <w:lang w:val="en-GB"/>
    </w:rPr>
  </w:style>
  <w:style w:type="paragraph" w:styleId="Kop3">
    <w:name w:val="heading 3"/>
    <w:basedOn w:val="Standaard"/>
    <w:next w:val="Standaard"/>
    <w:link w:val="Kop3Char"/>
    <w:uiPriority w:val="9"/>
    <w:unhideWhenUsed/>
    <w:qFormat/>
    <w:rsid w:val="00E756B4"/>
    <w:pPr>
      <w:keepNext/>
      <w:keepLines/>
      <w:numPr>
        <w:ilvl w:val="2"/>
        <w:numId w:val="1"/>
      </w:numPr>
      <w:spacing w:after="240"/>
      <w:ind w:right="0"/>
      <w:jc w:val="left"/>
      <w:outlineLvl w:val="2"/>
    </w:pPr>
    <w:rPr>
      <w:rFonts w:eastAsiaTheme="majorEastAsia" w:cstheme="majorBidi"/>
      <w:b/>
      <w:bCs/>
    </w:rPr>
  </w:style>
  <w:style w:type="paragraph" w:styleId="Kop4">
    <w:name w:val="heading 4"/>
    <w:basedOn w:val="Standaard"/>
    <w:next w:val="Standaard"/>
    <w:link w:val="Kop4Char"/>
    <w:uiPriority w:val="9"/>
    <w:unhideWhenUsed/>
    <w:qFormat/>
    <w:rsid w:val="00E756B4"/>
    <w:pPr>
      <w:numPr>
        <w:ilvl w:val="3"/>
        <w:numId w:val="1"/>
      </w:numPr>
      <w:spacing w:after="240"/>
      <w:ind w:right="0"/>
      <w:jc w:val="left"/>
      <w:outlineLvl w:val="3"/>
    </w:pPr>
  </w:style>
  <w:style w:type="paragraph" w:styleId="Kop5">
    <w:name w:val="heading 5"/>
    <w:basedOn w:val="Standaard"/>
    <w:next w:val="Standaard"/>
    <w:link w:val="Kop5Char"/>
    <w:uiPriority w:val="9"/>
    <w:unhideWhenUsed/>
    <w:qFormat/>
    <w:rsid w:val="00E756B4"/>
    <w:pPr>
      <w:keepNext/>
      <w:keepLines/>
      <w:numPr>
        <w:ilvl w:val="4"/>
        <w:numId w:val="1"/>
      </w:numPr>
      <w:spacing w:after="240"/>
      <w:ind w:right="0"/>
      <w:jc w:val="left"/>
      <w:outlineLvl w:val="4"/>
    </w:pPr>
    <w:rPr>
      <w:rFonts w:eastAsiaTheme="majorEastAsia" w:cstheme="majorBidi"/>
    </w:rPr>
  </w:style>
  <w:style w:type="paragraph" w:styleId="Kop6">
    <w:name w:val="heading 6"/>
    <w:basedOn w:val="Standaard"/>
    <w:next w:val="Standaard"/>
    <w:link w:val="Kop6Char"/>
    <w:uiPriority w:val="9"/>
    <w:unhideWhenUsed/>
    <w:qFormat/>
    <w:rsid w:val="00E756B4"/>
    <w:pPr>
      <w:keepNext/>
      <w:keepLines/>
      <w:numPr>
        <w:ilvl w:val="5"/>
        <w:numId w:val="1"/>
      </w:numPr>
      <w:spacing w:after="240"/>
      <w:ind w:right="0"/>
      <w:jc w:val="left"/>
      <w:outlineLvl w:val="5"/>
    </w:pPr>
    <w:rPr>
      <w:rFonts w:eastAsiaTheme="majorEastAsia" w:cstheme="majorBidi"/>
    </w:rPr>
  </w:style>
  <w:style w:type="paragraph" w:styleId="Kop7">
    <w:name w:val="heading 7"/>
    <w:basedOn w:val="Standaard"/>
    <w:next w:val="Standaard"/>
    <w:link w:val="Kop7Char"/>
    <w:uiPriority w:val="9"/>
    <w:semiHidden/>
    <w:unhideWhenUsed/>
    <w:qFormat/>
    <w:rsid w:val="00E756B4"/>
    <w:pPr>
      <w:keepNext/>
      <w:keepLines/>
      <w:numPr>
        <w:ilvl w:val="6"/>
        <w:numId w:val="1"/>
      </w:numPr>
      <w:spacing w:after="240"/>
      <w:ind w:right="0"/>
      <w:jc w:val="left"/>
      <w:outlineLvl w:val="6"/>
    </w:pPr>
    <w:rPr>
      <w:rFonts w:asciiTheme="majorHAnsi" w:eastAsiaTheme="majorEastAsia" w:hAnsiTheme="majorHAnsi" w:cstheme="majorBidi"/>
      <w:b/>
      <w:iCs/>
    </w:rPr>
  </w:style>
  <w:style w:type="paragraph" w:styleId="Kop8">
    <w:name w:val="heading 8"/>
    <w:basedOn w:val="Standaard"/>
    <w:next w:val="Standaard"/>
    <w:link w:val="Kop8Char"/>
    <w:uiPriority w:val="9"/>
    <w:semiHidden/>
    <w:unhideWhenUsed/>
    <w:qFormat/>
    <w:rsid w:val="00E756B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756B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2E29"/>
    <w:pPr>
      <w:numPr>
        <w:numId w:val="5"/>
      </w:numPr>
      <w:overflowPunct/>
      <w:autoSpaceDE/>
      <w:autoSpaceDN/>
      <w:adjustRightInd/>
      <w:ind w:right="0"/>
      <w:jc w:val="left"/>
      <w:textAlignment w:val="auto"/>
    </w:pPr>
    <w:rPr>
      <w:lang w:val="en-GB"/>
    </w:rPr>
  </w:style>
  <w:style w:type="character" w:customStyle="1" w:styleId="Kop1Char">
    <w:name w:val="Kop 1 Char"/>
    <w:basedOn w:val="Standaardalinea-lettertype"/>
    <w:link w:val="Kop1"/>
    <w:rsid w:val="00E756B4"/>
    <w:rPr>
      <w:rFonts w:eastAsiaTheme="majorEastAsia" w:cstheme="majorBidi"/>
      <w:b/>
      <w:bCs/>
      <w:szCs w:val="18"/>
    </w:rPr>
  </w:style>
  <w:style w:type="paragraph" w:styleId="Geenafstand">
    <w:name w:val="No Spacing"/>
    <w:uiPriority w:val="1"/>
    <w:qFormat/>
    <w:rsid w:val="00637828"/>
    <w:rPr>
      <w:lang w:eastAsia="en-US"/>
    </w:rPr>
  </w:style>
  <w:style w:type="paragraph" w:styleId="Koptekst">
    <w:name w:val="header"/>
    <w:basedOn w:val="Standaard"/>
    <w:link w:val="KoptekstChar"/>
    <w:uiPriority w:val="99"/>
    <w:unhideWhenUsed/>
    <w:rsid w:val="003E0FA7"/>
    <w:pPr>
      <w:tabs>
        <w:tab w:val="center" w:pos="4536"/>
        <w:tab w:val="right" w:pos="9072"/>
      </w:tabs>
    </w:pPr>
  </w:style>
  <w:style w:type="character" w:customStyle="1" w:styleId="KoptekstChar">
    <w:name w:val="Koptekst Char"/>
    <w:basedOn w:val="Standaardalinea-lettertype"/>
    <w:link w:val="Koptekst"/>
    <w:uiPriority w:val="99"/>
    <w:rsid w:val="003E0FA7"/>
    <w:rPr>
      <w:rFonts w:ascii="Arial" w:eastAsia="Times New Roman" w:hAnsi="Arial" w:cs="Times New Roman"/>
      <w:sz w:val="20"/>
      <w:lang w:eastAsia="en-US"/>
    </w:rPr>
  </w:style>
  <w:style w:type="paragraph" w:styleId="Voettekst">
    <w:name w:val="footer"/>
    <w:basedOn w:val="Standaard"/>
    <w:link w:val="VoettekstChar"/>
    <w:uiPriority w:val="99"/>
    <w:unhideWhenUsed/>
    <w:rsid w:val="003E0FA7"/>
    <w:pPr>
      <w:tabs>
        <w:tab w:val="center" w:pos="4536"/>
        <w:tab w:val="right" w:pos="9072"/>
      </w:tabs>
    </w:pPr>
  </w:style>
  <w:style w:type="character" w:customStyle="1" w:styleId="VoettekstChar">
    <w:name w:val="Voettekst Char"/>
    <w:basedOn w:val="Standaardalinea-lettertype"/>
    <w:link w:val="Voettekst"/>
    <w:uiPriority w:val="99"/>
    <w:rsid w:val="003E0FA7"/>
    <w:rPr>
      <w:rFonts w:ascii="Arial" w:eastAsia="Times New Roman" w:hAnsi="Arial" w:cs="Times New Roman"/>
      <w:sz w:val="20"/>
      <w:lang w:eastAsia="en-US"/>
    </w:rPr>
  </w:style>
  <w:style w:type="paragraph" w:styleId="Ballontekst">
    <w:name w:val="Balloon Text"/>
    <w:basedOn w:val="Standaard"/>
    <w:link w:val="BallontekstChar"/>
    <w:uiPriority w:val="99"/>
    <w:semiHidden/>
    <w:unhideWhenUsed/>
    <w:rsid w:val="003E0FA7"/>
    <w:rPr>
      <w:rFonts w:ascii="Tahoma" w:hAnsi="Tahoma" w:cs="Tahoma"/>
      <w:sz w:val="16"/>
      <w:szCs w:val="16"/>
    </w:rPr>
  </w:style>
  <w:style w:type="character" w:customStyle="1" w:styleId="BallontekstChar">
    <w:name w:val="Ballontekst Char"/>
    <w:basedOn w:val="Standaardalinea-lettertype"/>
    <w:link w:val="Ballontekst"/>
    <w:uiPriority w:val="99"/>
    <w:semiHidden/>
    <w:rsid w:val="003E0FA7"/>
    <w:rPr>
      <w:rFonts w:ascii="Tahoma" w:eastAsia="Times New Roman" w:hAnsi="Tahoma" w:cs="Tahoma"/>
      <w:sz w:val="16"/>
      <w:szCs w:val="16"/>
      <w:lang w:eastAsia="en-US"/>
    </w:rPr>
  </w:style>
  <w:style w:type="character" w:customStyle="1" w:styleId="Kop2Char">
    <w:name w:val="Kop 2 Char"/>
    <w:basedOn w:val="Standaardalinea-lettertype"/>
    <w:link w:val="Kop2"/>
    <w:uiPriority w:val="9"/>
    <w:rsid w:val="00E756B4"/>
    <w:rPr>
      <w:rFonts w:asciiTheme="minorHAnsi" w:eastAsiaTheme="majorEastAsia" w:hAnsiTheme="minorHAnsi" w:cstheme="majorBidi"/>
      <w:b/>
      <w:bCs/>
      <w:szCs w:val="22"/>
      <w:lang w:val="en-GB"/>
    </w:rPr>
  </w:style>
  <w:style w:type="character" w:customStyle="1" w:styleId="Kop3Char">
    <w:name w:val="Kop 3 Char"/>
    <w:basedOn w:val="Standaardalinea-lettertype"/>
    <w:link w:val="Kop3"/>
    <w:uiPriority w:val="9"/>
    <w:rsid w:val="00E756B4"/>
    <w:rPr>
      <w:rFonts w:asciiTheme="minorHAnsi" w:eastAsiaTheme="majorEastAsia" w:hAnsiTheme="minorHAnsi" w:cstheme="majorBidi"/>
      <w:b/>
      <w:bCs/>
      <w:szCs w:val="22"/>
    </w:rPr>
  </w:style>
  <w:style w:type="character" w:customStyle="1" w:styleId="Kop4Char">
    <w:name w:val="Kop 4 Char"/>
    <w:basedOn w:val="Standaardalinea-lettertype"/>
    <w:link w:val="Kop4"/>
    <w:uiPriority w:val="9"/>
    <w:rsid w:val="00E756B4"/>
  </w:style>
  <w:style w:type="character" w:customStyle="1" w:styleId="Kop5Char">
    <w:name w:val="Kop 5 Char"/>
    <w:basedOn w:val="Standaardalinea-lettertype"/>
    <w:link w:val="Kop5"/>
    <w:uiPriority w:val="9"/>
    <w:rsid w:val="00E756B4"/>
    <w:rPr>
      <w:rFonts w:eastAsiaTheme="majorEastAsia" w:cstheme="majorBidi"/>
    </w:rPr>
  </w:style>
  <w:style w:type="character" w:customStyle="1" w:styleId="Kop6Char">
    <w:name w:val="Kop 6 Char"/>
    <w:basedOn w:val="Standaardalinea-lettertype"/>
    <w:link w:val="Kop6"/>
    <w:uiPriority w:val="9"/>
    <w:rsid w:val="00E756B4"/>
    <w:rPr>
      <w:rFonts w:eastAsiaTheme="majorEastAsia" w:cstheme="majorBidi"/>
    </w:rPr>
  </w:style>
  <w:style w:type="character" w:customStyle="1" w:styleId="Kop7Char">
    <w:name w:val="Kop 7 Char"/>
    <w:basedOn w:val="Standaardalinea-lettertype"/>
    <w:link w:val="Kop7"/>
    <w:uiPriority w:val="9"/>
    <w:semiHidden/>
    <w:rsid w:val="00E756B4"/>
    <w:rPr>
      <w:rFonts w:asciiTheme="majorHAnsi" w:eastAsiaTheme="majorEastAsia" w:hAnsiTheme="majorHAnsi" w:cstheme="majorBidi"/>
      <w:b/>
      <w:iCs/>
    </w:rPr>
  </w:style>
  <w:style w:type="character" w:customStyle="1" w:styleId="Kop8Char">
    <w:name w:val="Kop 8 Char"/>
    <w:basedOn w:val="Standaardalinea-lettertype"/>
    <w:link w:val="Kop8"/>
    <w:uiPriority w:val="9"/>
    <w:semiHidden/>
    <w:rsid w:val="00E756B4"/>
    <w:rPr>
      <w:rFonts w:asciiTheme="majorHAnsi" w:eastAsiaTheme="majorEastAsia" w:hAnsiTheme="majorHAnsi" w:cstheme="majorBidi"/>
      <w:color w:val="272727" w:themeColor="text1" w:themeTint="D8"/>
      <w:sz w:val="21"/>
      <w:szCs w:val="21"/>
      <w:lang w:eastAsia="en-US"/>
    </w:rPr>
  </w:style>
  <w:style w:type="character" w:customStyle="1" w:styleId="Kop9Char">
    <w:name w:val="Kop 9 Char"/>
    <w:basedOn w:val="Standaardalinea-lettertype"/>
    <w:link w:val="Kop9"/>
    <w:uiPriority w:val="9"/>
    <w:semiHidden/>
    <w:rsid w:val="00E756B4"/>
    <w:rPr>
      <w:rFonts w:asciiTheme="majorHAnsi" w:eastAsiaTheme="majorEastAsia" w:hAnsiTheme="majorHAnsi" w:cstheme="majorBidi"/>
      <w:i/>
      <w:iCs/>
      <w:color w:val="272727" w:themeColor="text1" w:themeTint="D8"/>
      <w:sz w:val="21"/>
      <w:szCs w:val="21"/>
      <w:lang w:eastAsia="en-US"/>
    </w:rPr>
  </w:style>
  <w:style w:type="character" w:styleId="Verwijzingopmerking">
    <w:name w:val="annotation reference"/>
    <w:basedOn w:val="Standaardalinea-lettertype"/>
    <w:uiPriority w:val="99"/>
    <w:semiHidden/>
    <w:unhideWhenUsed/>
    <w:rsid w:val="007509F1"/>
    <w:rPr>
      <w:sz w:val="16"/>
      <w:szCs w:val="16"/>
    </w:rPr>
  </w:style>
  <w:style w:type="paragraph" w:styleId="Tekstopmerking">
    <w:name w:val="annotation text"/>
    <w:basedOn w:val="Standaard"/>
    <w:link w:val="TekstopmerkingChar"/>
    <w:uiPriority w:val="99"/>
    <w:semiHidden/>
    <w:unhideWhenUsed/>
    <w:rsid w:val="007509F1"/>
    <w:rPr>
      <w:sz w:val="20"/>
      <w:szCs w:val="20"/>
    </w:rPr>
  </w:style>
  <w:style w:type="character" w:customStyle="1" w:styleId="TekstopmerkingChar">
    <w:name w:val="Tekst opmerking Char"/>
    <w:basedOn w:val="Standaardalinea-lettertype"/>
    <w:link w:val="Tekstopmerking"/>
    <w:uiPriority w:val="99"/>
    <w:semiHidden/>
    <w:rsid w:val="007509F1"/>
    <w:rPr>
      <w:sz w:val="20"/>
      <w:szCs w:val="20"/>
    </w:rPr>
  </w:style>
  <w:style w:type="paragraph" w:styleId="Onderwerpvanopmerking">
    <w:name w:val="annotation subject"/>
    <w:basedOn w:val="Tekstopmerking"/>
    <w:next w:val="Tekstopmerking"/>
    <w:link w:val="OnderwerpvanopmerkingChar"/>
    <w:uiPriority w:val="99"/>
    <w:semiHidden/>
    <w:unhideWhenUsed/>
    <w:rsid w:val="007509F1"/>
    <w:rPr>
      <w:b/>
      <w:bCs/>
    </w:rPr>
  </w:style>
  <w:style w:type="character" w:customStyle="1" w:styleId="OnderwerpvanopmerkingChar">
    <w:name w:val="Onderwerp van opmerking Char"/>
    <w:basedOn w:val="TekstopmerkingChar"/>
    <w:link w:val="Onderwerpvanopmerking"/>
    <w:uiPriority w:val="99"/>
    <w:semiHidden/>
    <w:rsid w:val="007509F1"/>
    <w:rPr>
      <w:b/>
      <w:bCs/>
      <w:sz w:val="20"/>
      <w:szCs w:val="20"/>
    </w:rPr>
  </w:style>
  <w:style w:type="paragraph" w:styleId="Revisie">
    <w:name w:val="Revision"/>
    <w:hidden/>
    <w:uiPriority w:val="99"/>
    <w:semiHidden/>
    <w:rsid w:val="00970619"/>
    <w:pPr>
      <w:spacing w:after="0"/>
    </w:pPr>
  </w:style>
  <w:style w:type="table" w:styleId="Tabelraster">
    <w:name w:val="Table Grid"/>
    <w:basedOn w:val="Standaardtabel"/>
    <w:uiPriority w:val="59"/>
    <w:rsid w:val="007D32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1708">
      <w:bodyDiv w:val="1"/>
      <w:marLeft w:val="0"/>
      <w:marRight w:val="0"/>
      <w:marTop w:val="0"/>
      <w:marBottom w:val="0"/>
      <w:divBdr>
        <w:top w:val="none" w:sz="0" w:space="0" w:color="auto"/>
        <w:left w:val="none" w:sz="0" w:space="0" w:color="auto"/>
        <w:bottom w:val="none" w:sz="0" w:space="0" w:color="auto"/>
        <w:right w:val="none" w:sz="0" w:space="0" w:color="auto"/>
      </w:divBdr>
    </w:div>
    <w:div w:id="245653298">
      <w:bodyDiv w:val="1"/>
      <w:marLeft w:val="0"/>
      <w:marRight w:val="0"/>
      <w:marTop w:val="0"/>
      <w:marBottom w:val="0"/>
      <w:divBdr>
        <w:top w:val="none" w:sz="0" w:space="0" w:color="auto"/>
        <w:left w:val="none" w:sz="0" w:space="0" w:color="auto"/>
        <w:bottom w:val="none" w:sz="0" w:space="0" w:color="auto"/>
        <w:right w:val="none" w:sz="0" w:space="0" w:color="auto"/>
      </w:divBdr>
    </w:div>
    <w:div w:id="1120687546">
      <w:bodyDiv w:val="1"/>
      <w:marLeft w:val="0"/>
      <w:marRight w:val="0"/>
      <w:marTop w:val="0"/>
      <w:marBottom w:val="0"/>
      <w:divBdr>
        <w:top w:val="none" w:sz="0" w:space="0" w:color="auto"/>
        <w:left w:val="none" w:sz="0" w:space="0" w:color="auto"/>
        <w:bottom w:val="none" w:sz="0" w:space="0" w:color="auto"/>
        <w:right w:val="none" w:sz="0" w:space="0" w:color="auto"/>
      </w:divBdr>
    </w:div>
    <w:div w:id="181066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Eerste element en datum" Version="1987"/>
</file>

<file path=customXml/itemProps1.xml><?xml version="1.0" encoding="utf-8"?>
<ds:datastoreItem xmlns:ds="http://schemas.openxmlformats.org/officeDocument/2006/customXml" ds:itemID="{6161594E-6994-430E-A5F6-F84F4BF4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E42B8F95.dotm</Template>
  <TotalTime>320</TotalTime>
  <Pages>2</Pages>
  <Words>432</Words>
  <Characters>2322</Characters>
  <Application>Microsoft Office Word</Application>
  <DocSecurity>0</DocSecurity>
  <Lines>82</Lines>
  <Paragraphs>53</Paragraphs>
  <ScaleCrop>false</ScaleCrop>
  <HeadingPairs>
    <vt:vector size="2" baseType="variant">
      <vt:variant>
        <vt:lpstr>Titel</vt:lpstr>
      </vt:variant>
      <vt:variant>
        <vt:i4>1</vt:i4>
      </vt:variant>
    </vt:vector>
  </HeadingPairs>
  <TitlesOfParts>
    <vt:vector size="1" baseType="lpstr">
      <vt:lpstr>Notulen meeting 21-09-2018 - RFC 1969 voorraad/aanbod</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meeting 21-09-2018 - RFC 1969 voorraad/aanbod</dc:title>
  <dc:creator>Leo Zandvliet</dc:creator>
  <cp:lastModifiedBy>Leo Zandvliet</cp:lastModifiedBy>
  <cp:revision>23</cp:revision>
  <cp:lastPrinted>2018-08-07T19:14:00Z</cp:lastPrinted>
  <dcterms:created xsi:type="dcterms:W3CDTF">2018-08-24T14:09:00Z</dcterms:created>
  <dcterms:modified xsi:type="dcterms:W3CDTF">2018-09-24T09:33:00Z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mer">
    <vt:lpwstr>LZa14105</vt:lpwstr>
  </property>
</Properties>
</file>